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1040" w14:textId="2B9A7C13" w:rsidR="00FA6543" w:rsidRDefault="00FB1266" w:rsidP="00FB1266">
      <w:pPr>
        <w:jc w:val="center"/>
        <w:rPr>
          <w:b/>
          <w:sz w:val="28"/>
          <w:szCs w:val="28"/>
        </w:rPr>
      </w:pPr>
      <w:r w:rsidRPr="00FB1266">
        <w:rPr>
          <w:b/>
          <w:sz w:val="28"/>
          <w:szCs w:val="28"/>
        </w:rPr>
        <w:t xml:space="preserve">Guidelines for </w:t>
      </w:r>
      <w:r w:rsidR="6910692D" w:rsidRPr="6DFFB9A1">
        <w:rPr>
          <w:b/>
          <w:bCs/>
          <w:sz w:val="28"/>
          <w:szCs w:val="28"/>
        </w:rPr>
        <w:t xml:space="preserve">Financial </w:t>
      </w:r>
      <w:r w:rsidR="0043386F">
        <w:rPr>
          <w:b/>
          <w:bCs/>
          <w:sz w:val="28"/>
          <w:szCs w:val="28"/>
        </w:rPr>
        <w:t>Information</w:t>
      </w:r>
    </w:p>
    <w:p w14:paraId="7C97F3B3" w14:textId="2080C571" w:rsidR="00F00E36" w:rsidRDefault="00511470" w:rsidP="000F5E98">
      <w:pPr>
        <w:rPr>
          <w:bCs/>
          <w:sz w:val="24"/>
          <w:szCs w:val="24"/>
        </w:rPr>
      </w:pPr>
      <w:r>
        <w:rPr>
          <w:bCs/>
          <w:sz w:val="24"/>
          <w:szCs w:val="24"/>
        </w:rPr>
        <w:t xml:space="preserve">The </w:t>
      </w:r>
      <w:r w:rsidRPr="002A5759">
        <w:rPr>
          <w:bCs/>
          <w:i/>
          <w:iCs/>
          <w:sz w:val="24"/>
          <w:szCs w:val="24"/>
        </w:rPr>
        <w:t xml:space="preserve">Guidelines for Financial </w:t>
      </w:r>
      <w:r w:rsidR="0043386F" w:rsidRPr="002A5759">
        <w:rPr>
          <w:bCs/>
          <w:i/>
          <w:iCs/>
          <w:sz w:val="24"/>
          <w:szCs w:val="24"/>
        </w:rPr>
        <w:t>Information</w:t>
      </w:r>
      <w:r>
        <w:rPr>
          <w:bCs/>
          <w:sz w:val="24"/>
          <w:szCs w:val="24"/>
        </w:rPr>
        <w:t xml:space="preserve"> provide </w:t>
      </w:r>
      <w:r w:rsidR="00622018">
        <w:rPr>
          <w:bCs/>
          <w:sz w:val="24"/>
          <w:szCs w:val="24"/>
        </w:rPr>
        <w:t xml:space="preserve">guidance </w:t>
      </w:r>
      <w:r>
        <w:rPr>
          <w:bCs/>
          <w:sz w:val="24"/>
          <w:szCs w:val="24"/>
        </w:rPr>
        <w:t>and context to</w:t>
      </w:r>
      <w:r w:rsidR="00ED486E">
        <w:rPr>
          <w:bCs/>
          <w:sz w:val="24"/>
          <w:szCs w:val="24"/>
        </w:rPr>
        <w:t xml:space="preserve"> questions and requested </w:t>
      </w:r>
      <w:r w:rsidR="00D00B3D">
        <w:rPr>
          <w:bCs/>
          <w:sz w:val="24"/>
          <w:szCs w:val="24"/>
        </w:rPr>
        <w:t xml:space="preserve">financial </w:t>
      </w:r>
      <w:r w:rsidR="00ED486E">
        <w:rPr>
          <w:bCs/>
          <w:sz w:val="24"/>
          <w:szCs w:val="24"/>
        </w:rPr>
        <w:t xml:space="preserve">documents in the </w:t>
      </w:r>
      <w:r w:rsidR="00153109">
        <w:rPr>
          <w:bCs/>
          <w:sz w:val="24"/>
          <w:szCs w:val="24"/>
        </w:rPr>
        <w:t>“Financial Documents – Attachments Required” section of the application.</w:t>
      </w:r>
    </w:p>
    <w:p w14:paraId="74D8CA0C" w14:textId="57E62B04" w:rsidR="00C069BF" w:rsidRPr="00511470" w:rsidRDefault="00C069BF" w:rsidP="000F5E98">
      <w:pPr>
        <w:rPr>
          <w:bCs/>
          <w:sz w:val="24"/>
          <w:szCs w:val="24"/>
        </w:rPr>
      </w:pPr>
      <w:r>
        <w:rPr>
          <w:bCs/>
          <w:sz w:val="24"/>
          <w:szCs w:val="24"/>
        </w:rPr>
        <w:t xml:space="preserve">The Foundation </w:t>
      </w:r>
      <w:r w:rsidR="00B107E4">
        <w:rPr>
          <w:bCs/>
          <w:sz w:val="24"/>
          <w:szCs w:val="24"/>
        </w:rPr>
        <w:t xml:space="preserve">requires </w:t>
      </w:r>
      <w:r>
        <w:rPr>
          <w:bCs/>
          <w:sz w:val="24"/>
          <w:szCs w:val="24"/>
        </w:rPr>
        <w:t xml:space="preserve">new and returning applicants to read </w:t>
      </w:r>
      <w:r w:rsidR="009E4568">
        <w:rPr>
          <w:bCs/>
          <w:sz w:val="24"/>
          <w:szCs w:val="24"/>
        </w:rPr>
        <w:t xml:space="preserve">and follow </w:t>
      </w:r>
      <w:r>
        <w:rPr>
          <w:bCs/>
          <w:sz w:val="24"/>
          <w:szCs w:val="24"/>
        </w:rPr>
        <w:t>these guidelines</w:t>
      </w:r>
      <w:r w:rsidR="009E4568">
        <w:rPr>
          <w:bCs/>
          <w:sz w:val="24"/>
          <w:szCs w:val="24"/>
        </w:rPr>
        <w:t xml:space="preserve"> carefully </w:t>
      </w:r>
      <w:r w:rsidR="00A0697D">
        <w:rPr>
          <w:bCs/>
          <w:sz w:val="24"/>
          <w:szCs w:val="24"/>
        </w:rPr>
        <w:t xml:space="preserve">while completing </w:t>
      </w:r>
      <w:r w:rsidR="00D65FF2">
        <w:rPr>
          <w:bCs/>
          <w:sz w:val="24"/>
          <w:szCs w:val="24"/>
        </w:rPr>
        <w:t xml:space="preserve">and </w:t>
      </w:r>
      <w:r w:rsidR="009E4568">
        <w:rPr>
          <w:bCs/>
          <w:sz w:val="24"/>
          <w:szCs w:val="24"/>
        </w:rPr>
        <w:t xml:space="preserve">before submitting a grant application. </w:t>
      </w:r>
      <w:r>
        <w:rPr>
          <w:bCs/>
          <w:sz w:val="24"/>
          <w:szCs w:val="24"/>
        </w:rPr>
        <w:t xml:space="preserve"> </w:t>
      </w:r>
      <w:r w:rsidR="004E3975">
        <w:rPr>
          <w:bCs/>
          <w:sz w:val="24"/>
          <w:szCs w:val="24"/>
        </w:rPr>
        <w:t>Failure to provide the required financial information may lead to your grant being declined.</w:t>
      </w:r>
    </w:p>
    <w:p w14:paraId="3D46D4B7" w14:textId="221D19A5" w:rsidR="000F5E98" w:rsidRDefault="000F5E98" w:rsidP="000F5E98">
      <w:pPr>
        <w:rPr>
          <w:b/>
          <w:sz w:val="28"/>
          <w:szCs w:val="28"/>
        </w:rPr>
      </w:pPr>
      <w:r>
        <w:rPr>
          <w:b/>
          <w:sz w:val="28"/>
          <w:szCs w:val="28"/>
        </w:rPr>
        <w:t>Budget Spreadsheet</w:t>
      </w:r>
    </w:p>
    <w:p w14:paraId="752C1202" w14:textId="6F4C4769" w:rsidR="009032C4" w:rsidRPr="009032C4" w:rsidRDefault="009032C4" w:rsidP="000F5E98">
      <w:pPr>
        <w:rPr>
          <w:bCs/>
          <w:sz w:val="24"/>
          <w:szCs w:val="24"/>
        </w:rPr>
      </w:pPr>
      <w:r>
        <w:rPr>
          <w:bCs/>
          <w:sz w:val="24"/>
          <w:szCs w:val="24"/>
        </w:rPr>
        <w:t xml:space="preserve">The following information applies to the </w:t>
      </w:r>
      <w:r w:rsidRPr="22441884">
        <w:rPr>
          <w:i/>
          <w:sz w:val="24"/>
          <w:szCs w:val="24"/>
        </w:rPr>
        <w:t>Budget Spreadsheet</w:t>
      </w:r>
      <w:r>
        <w:rPr>
          <w:bCs/>
          <w:sz w:val="24"/>
          <w:szCs w:val="24"/>
        </w:rPr>
        <w:t xml:space="preserve"> </w:t>
      </w:r>
      <w:r w:rsidR="000C7DD9">
        <w:rPr>
          <w:bCs/>
          <w:sz w:val="24"/>
          <w:szCs w:val="24"/>
        </w:rPr>
        <w:t xml:space="preserve">section of the application. Follow the instructions in the application to download the </w:t>
      </w:r>
      <w:r w:rsidR="458B5A04" w:rsidRPr="22441884">
        <w:rPr>
          <w:sz w:val="24"/>
          <w:szCs w:val="24"/>
        </w:rPr>
        <w:t xml:space="preserve">Excel </w:t>
      </w:r>
      <w:r w:rsidR="00746089">
        <w:rPr>
          <w:bCs/>
          <w:sz w:val="24"/>
          <w:szCs w:val="24"/>
        </w:rPr>
        <w:t>spreadsheet</w:t>
      </w:r>
      <w:r w:rsidR="00DA4448">
        <w:rPr>
          <w:bCs/>
          <w:sz w:val="24"/>
          <w:szCs w:val="24"/>
        </w:rPr>
        <w:t xml:space="preserve"> and refer to these guidelines for further </w:t>
      </w:r>
      <w:r w:rsidR="00C069BF">
        <w:rPr>
          <w:bCs/>
          <w:sz w:val="24"/>
          <w:szCs w:val="24"/>
        </w:rPr>
        <w:t>guidance</w:t>
      </w:r>
      <w:r w:rsidR="00746089">
        <w:rPr>
          <w:bCs/>
          <w:sz w:val="24"/>
          <w:szCs w:val="24"/>
        </w:rPr>
        <w:t>.</w:t>
      </w:r>
    </w:p>
    <w:p w14:paraId="4EAFA42F" w14:textId="6DE98C6A" w:rsidR="00FF2357" w:rsidRPr="00511470" w:rsidRDefault="00FB048B" w:rsidP="00FB048B">
      <w:pPr>
        <w:pStyle w:val="ListParagraph"/>
        <w:numPr>
          <w:ilvl w:val="0"/>
          <w:numId w:val="2"/>
        </w:numPr>
        <w:rPr>
          <w:rFonts w:eastAsia="Times New Roman" w:cs="Arial"/>
          <w:i/>
          <w:sz w:val="24"/>
          <w:szCs w:val="24"/>
        </w:rPr>
      </w:pPr>
      <w:r>
        <w:rPr>
          <w:sz w:val="24"/>
          <w:szCs w:val="24"/>
        </w:rPr>
        <w:t xml:space="preserve">In the </w:t>
      </w:r>
      <w:r w:rsidR="00373ED3">
        <w:rPr>
          <w:sz w:val="24"/>
          <w:szCs w:val="24"/>
        </w:rPr>
        <w:t>b</w:t>
      </w:r>
      <w:r>
        <w:rPr>
          <w:sz w:val="24"/>
          <w:szCs w:val="24"/>
        </w:rPr>
        <w:t xml:space="preserve">udget </w:t>
      </w:r>
      <w:r w:rsidR="00BC1F80" w:rsidRPr="64E8498F">
        <w:rPr>
          <w:sz w:val="24"/>
          <w:szCs w:val="24"/>
        </w:rPr>
        <w:t>spreadsheet</w:t>
      </w:r>
      <w:r w:rsidR="00373ED3">
        <w:rPr>
          <w:rStyle w:val="CommentReference"/>
        </w:rPr>
        <w:t>,</w:t>
      </w:r>
      <w:r w:rsidR="00EA02A8">
        <w:rPr>
          <w:sz w:val="24"/>
          <w:szCs w:val="24"/>
        </w:rPr>
        <w:t xml:space="preserve"> </w:t>
      </w:r>
      <w:r>
        <w:rPr>
          <w:sz w:val="24"/>
          <w:szCs w:val="24"/>
        </w:rPr>
        <w:t xml:space="preserve">include </w:t>
      </w:r>
      <w:r w:rsidRPr="00FB048B">
        <w:rPr>
          <w:sz w:val="24"/>
          <w:szCs w:val="24"/>
        </w:rPr>
        <w:t xml:space="preserve">the budget for the </w:t>
      </w:r>
      <w:r w:rsidRPr="00161E22">
        <w:rPr>
          <w:b/>
          <w:sz w:val="24"/>
          <w:szCs w:val="24"/>
        </w:rPr>
        <w:t xml:space="preserve">specific </w:t>
      </w:r>
      <w:r w:rsidR="000A09FD">
        <w:rPr>
          <w:b/>
          <w:sz w:val="24"/>
          <w:szCs w:val="24"/>
        </w:rPr>
        <w:t>funding</w:t>
      </w:r>
      <w:r w:rsidR="00CA51A0">
        <w:rPr>
          <w:b/>
          <w:sz w:val="24"/>
          <w:szCs w:val="24"/>
        </w:rPr>
        <w:t xml:space="preserve"> request</w:t>
      </w:r>
      <w:r w:rsidR="00CA51A0" w:rsidRPr="00FB048B">
        <w:rPr>
          <w:sz w:val="24"/>
          <w:szCs w:val="24"/>
        </w:rPr>
        <w:t xml:space="preserve"> </w:t>
      </w:r>
      <w:r w:rsidRPr="00FB048B">
        <w:rPr>
          <w:sz w:val="24"/>
          <w:szCs w:val="24"/>
        </w:rPr>
        <w:t>described in th</w:t>
      </w:r>
      <w:r w:rsidR="000A09FD">
        <w:rPr>
          <w:sz w:val="24"/>
          <w:szCs w:val="24"/>
        </w:rPr>
        <w:t xml:space="preserve">e grant </w:t>
      </w:r>
      <w:r w:rsidRPr="00FB048B">
        <w:rPr>
          <w:sz w:val="24"/>
          <w:szCs w:val="24"/>
        </w:rPr>
        <w:t xml:space="preserve">application.  </w:t>
      </w:r>
    </w:p>
    <w:p w14:paraId="709C6863" w14:textId="671BC9D5" w:rsidR="00FF2357" w:rsidRPr="00511470" w:rsidRDefault="000A09FD" w:rsidP="00FB048B">
      <w:pPr>
        <w:pStyle w:val="ListParagraph"/>
        <w:numPr>
          <w:ilvl w:val="0"/>
          <w:numId w:val="2"/>
        </w:numPr>
        <w:rPr>
          <w:rFonts w:eastAsia="Times New Roman" w:cs="Arial"/>
          <w:i/>
          <w:sz w:val="24"/>
          <w:szCs w:val="24"/>
        </w:rPr>
      </w:pPr>
      <w:r>
        <w:rPr>
          <w:sz w:val="24"/>
          <w:szCs w:val="24"/>
        </w:rPr>
        <w:t xml:space="preserve">The </w:t>
      </w:r>
      <w:r w:rsidR="00AD089C">
        <w:rPr>
          <w:rFonts w:eastAsia="Times New Roman" w:cs="Arial"/>
          <w:bCs/>
          <w:sz w:val="24"/>
          <w:szCs w:val="24"/>
        </w:rPr>
        <w:t>b</w:t>
      </w:r>
      <w:r w:rsidR="00FB048B" w:rsidRPr="00A72C93">
        <w:rPr>
          <w:rFonts w:eastAsia="Times New Roman" w:cs="Arial"/>
          <w:bCs/>
          <w:sz w:val="24"/>
          <w:szCs w:val="24"/>
        </w:rPr>
        <w:t xml:space="preserve">udget should include only the expenses and revenues allocated to </w:t>
      </w:r>
      <w:r w:rsidR="00FF2357">
        <w:rPr>
          <w:rFonts w:eastAsia="Times New Roman" w:cs="Arial"/>
          <w:bCs/>
          <w:sz w:val="24"/>
          <w:szCs w:val="24"/>
        </w:rPr>
        <w:t>the funding request</w:t>
      </w:r>
      <w:r w:rsidR="00FB048B" w:rsidRPr="00A72C93">
        <w:rPr>
          <w:rFonts w:eastAsia="Times New Roman" w:cs="Arial"/>
          <w:sz w:val="24"/>
          <w:szCs w:val="24"/>
        </w:rPr>
        <w:t xml:space="preserve">. </w:t>
      </w:r>
      <w:r w:rsidR="001D2825" w:rsidRPr="00A72C93">
        <w:rPr>
          <w:rFonts w:eastAsia="Times New Roman" w:cs="Arial"/>
          <w:sz w:val="24"/>
          <w:szCs w:val="24"/>
        </w:rPr>
        <w:t xml:space="preserve"> </w:t>
      </w:r>
    </w:p>
    <w:p w14:paraId="75E27748" w14:textId="741E3834" w:rsidR="00DC128F" w:rsidRPr="00511470" w:rsidRDefault="00FF2357" w:rsidP="00FB048B">
      <w:pPr>
        <w:pStyle w:val="ListParagraph"/>
        <w:numPr>
          <w:ilvl w:val="0"/>
          <w:numId w:val="2"/>
        </w:numPr>
        <w:rPr>
          <w:rFonts w:eastAsia="Times New Roman" w:cs="Arial"/>
          <w:i/>
          <w:sz w:val="24"/>
          <w:szCs w:val="24"/>
        </w:rPr>
      </w:pPr>
      <w:r>
        <w:rPr>
          <w:rFonts w:eastAsia="Times New Roman" w:cs="Arial"/>
          <w:sz w:val="24"/>
          <w:szCs w:val="24"/>
        </w:rPr>
        <w:t>I</w:t>
      </w:r>
      <w:r w:rsidR="001D2825" w:rsidRPr="00A72C93">
        <w:rPr>
          <w:rFonts w:eastAsia="Times New Roman" w:cs="Arial"/>
          <w:sz w:val="24"/>
          <w:szCs w:val="24"/>
        </w:rPr>
        <w:t>f requesting</w:t>
      </w:r>
      <w:r>
        <w:rPr>
          <w:rFonts w:eastAsia="Times New Roman" w:cs="Arial"/>
          <w:sz w:val="24"/>
          <w:szCs w:val="24"/>
        </w:rPr>
        <w:t xml:space="preserve"> funding</w:t>
      </w:r>
      <w:r w:rsidR="00CA2F64" w:rsidRPr="00A72C93">
        <w:rPr>
          <w:rFonts w:eastAsia="Times New Roman" w:cs="Arial"/>
          <w:sz w:val="24"/>
          <w:szCs w:val="24"/>
        </w:rPr>
        <w:t xml:space="preserve"> for </w:t>
      </w:r>
      <w:r w:rsidR="00CA2F64" w:rsidRPr="00161E22">
        <w:rPr>
          <w:rFonts w:eastAsia="Times New Roman" w:cs="Arial"/>
          <w:b/>
          <w:bCs/>
          <w:sz w:val="24"/>
          <w:szCs w:val="24"/>
        </w:rPr>
        <w:t>general operations</w:t>
      </w:r>
      <w:r w:rsidR="001D2825" w:rsidRPr="00A72C93">
        <w:rPr>
          <w:rFonts w:eastAsia="Times New Roman" w:cs="Arial"/>
          <w:sz w:val="24"/>
          <w:szCs w:val="24"/>
        </w:rPr>
        <w:t xml:space="preserve">, </w:t>
      </w:r>
      <w:r w:rsidR="00AD089C">
        <w:rPr>
          <w:rFonts w:eastAsia="Times New Roman" w:cs="Arial"/>
          <w:sz w:val="24"/>
          <w:szCs w:val="24"/>
        </w:rPr>
        <w:t xml:space="preserve">the </w:t>
      </w:r>
      <w:r w:rsidR="001D2825" w:rsidRPr="00A72C93">
        <w:rPr>
          <w:rFonts w:eastAsia="Times New Roman" w:cs="Arial"/>
          <w:sz w:val="24"/>
          <w:szCs w:val="24"/>
        </w:rPr>
        <w:t xml:space="preserve">organization’s entire </w:t>
      </w:r>
      <w:r>
        <w:rPr>
          <w:rFonts w:eastAsia="Times New Roman" w:cs="Arial"/>
          <w:sz w:val="24"/>
          <w:szCs w:val="24"/>
        </w:rPr>
        <w:t xml:space="preserve">operating </w:t>
      </w:r>
      <w:r w:rsidR="001D2825" w:rsidRPr="00A72C93">
        <w:rPr>
          <w:rFonts w:eastAsia="Times New Roman" w:cs="Arial"/>
          <w:sz w:val="24"/>
          <w:szCs w:val="24"/>
        </w:rPr>
        <w:t>budget</w:t>
      </w:r>
      <w:r w:rsidR="00AD089C">
        <w:rPr>
          <w:rFonts w:eastAsia="Times New Roman" w:cs="Arial"/>
          <w:sz w:val="24"/>
          <w:szCs w:val="24"/>
        </w:rPr>
        <w:t xml:space="preserve"> must be included in the budget spreadsheet</w:t>
      </w:r>
      <w:r w:rsidR="001D2825" w:rsidRPr="00A72C93">
        <w:rPr>
          <w:rFonts w:eastAsia="Times New Roman" w:cs="Arial"/>
          <w:sz w:val="24"/>
          <w:szCs w:val="24"/>
        </w:rPr>
        <w:t>.</w:t>
      </w:r>
      <w:r w:rsidR="00FB048B" w:rsidRPr="00A72C93">
        <w:rPr>
          <w:rFonts w:eastAsia="Times New Roman" w:cs="Arial"/>
          <w:sz w:val="24"/>
          <w:szCs w:val="24"/>
        </w:rPr>
        <w:t xml:space="preserve"> Itemize expenses in each category</w:t>
      </w:r>
      <w:r w:rsidR="00AD089C">
        <w:rPr>
          <w:rFonts w:eastAsia="Times New Roman" w:cs="Arial"/>
          <w:sz w:val="24"/>
          <w:szCs w:val="24"/>
        </w:rPr>
        <w:t xml:space="preserve"> and include the funding request under the </w:t>
      </w:r>
      <w:r w:rsidR="00E70F41">
        <w:rPr>
          <w:rFonts w:eastAsia="Times New Roman" w:cs="Arial"/>
          <w:sz w:val="24"/>
          <w:szCs w:val="24"/>
        </w:rPr>
        <w:t>“VBLF Grant Request Column.”</w:t>
      </w:r>
      <w:r w:rsidR="00FB048B" w:rsidRPr="00A72C93">
        <w:rPr>
          <w:rFonts w:eastAsia="Times New Roman" w:cs="Arial"/>
          <w:sz w:val="24"/>
          <w:szCs w:val="24"/>
        </w:rPr>
        <w:t xml:space="preserve">  </w:t>
      </w:r>
    </w:p>
    <w:p w14:paraId="64ABFDC5" w14:textId="5F2BBAD2" w:rsidR="00BC6DB7" w:rsidRPr="00511470" w:rsidRDefault="00E70F41" w:rsidP="00FB048B">
      <w:pPr>
        <w:pStyle w:val="ListParagraph"/>
        <w:numPr>
          <w:ilvl w:val="0"/>
          <w:numId w:val="2"/>
        </w:numPr>
        <w:rPr>
          <w:rFonts w:eastAsia="Times New Roman" w:cs="Arial"/>
          <w:i/>
          <w:sz w:val="24"/>
          <w:szCs w:val="24"/>
        </w:rPr>
      </w:pPr>
      <w:r>
        <w:rPr>
          <w:rFonts w:eastAsia="Times New Roman" w:cs="Arial"/>
          <w:sz w:val="24"/>
          <w:szCs w:val="24"/>
        </w:rPr>
        <w:t>A</w:t>
      </w:r>
      <w:r w:rsidR="00FB048B" w:rsidRPr="00A72C93">
        <w:rPr>
          <w:rFonts w:eastAsia="Times New Roman" w:cs="Arial"/>
          <w:sz w:val="24"/>
          <w:szCs w:val="24"/>
        </w:rPr>
        <w:t xml:space="preserve">ll numbers </w:t>
      </w:r>
      <w:r>
        <w:rPr>
          <w:rFonts w:eastAsia="Times New Roman" w:cs="Arial"/>
          <w:sz w:val="24"/>
          <w:szCs w:val="24"/>
        </w:rPr>
        <w:t xml:space="preserve">must be rounded </w:t>
      </w:r>
      <w:r w:rsidR="00FB048B" w:rsidRPr="00A72C93">
        <w:rPr>
          <w:rFonts w:eastAsia="Times New Roman" w:cs="Arial"/>
          <w:sz w:val="24"/>
          <w:szCs w:val="24"/>
        </w:rPr>
        <w:t xml:space="preserve">to the nearest whole dollar.  </w:t>
      </w:r>
    </w:p>
    <w:p w14:paraId="66334730" w14:textId="15B4CB10" w:rsidR="00E3024B" w:rsidRPr="00E3024B" w:rsidRDefault="00FB048B" w:rsidP="00FB048B">
      <w:pPr>
        <w:pStyle w:val="ListParagraph"/>
        <w:numPr>
          <w:ilvl w:val="0"/>
          <w:numId w:val="2"/>
        </w:numPr>
        <w:rPr>
          <w:rFonts w:eastAsia="Times New Roman" w:cs="Arial"/>
          <w:i/>
          <w:sz w:val="24"/>
          <w:szCs w:val="24"/>
        </w:rPr>
      </w:pPr>
      <w:r w:rsidRPr="00A72C93">
        <w:rPr>
          <w:rFonts w:eastAsia="Times New Roman" w:cs="Arial"/>
          <w:sz w:val="24"/>
          <w:szCs w:val="24"/>
        </w:rPr>
        <w:t>Expense</w:t>
      </w:r>
      <w:r w:rsidR="00E3024B">
        <w:rPr>
          <w:rFonts w:eastAsia="Times New Roman" w:cs="Arial"/>
          <w:sz w:val="24"/>
          <w:szCs w:val="24"/>
        </w:rPr>
        <w:t xml:space="preserve"> and r</w:t>
      </w:r>
      <w:r w:rsidRPr="00A72C93">
        <w:rPr>
          <w:rFonts w:eastAsia="Times New Roman" w:cs="Arial"/>
          <w:sz w:val="24"/>
          <w:szCs w:val="24"/>
        </w:rPr>
        <w:t xml:space="preserve">evenue </w:t>
      </w:r>
      <w:r w:rsidR="008808ED">
        <w:rPr>
          <w:rFonts w:eastAsia="Times New Roman" w:cs="Arial"/>
          <w:sz w:val="24"/>
          <w:szCs w:val="24"/>
        </w:rPr>
        <w:t>line-item</w:t>
      </w:r>
      <w:r w:rsidR="00BC6DB7">
        <w:rPr>
          <w:rFonts w:eastAsia="Times New Roman" w:cs="Arial"/>
          <w:sz w:val="24"/>
          <w:szCs w:val="24"/>
        </w:rPr>
        <w:t xml:space="preserve"> </w:t>
      </w:r>
      <w:r w:rsidRPr="00A72C93">
        <w:rPr>
          <w:rFonts w:eastAsia="Times New Roman" w:cs="Arial"/>
          <w:sz w:val="24"/>
          <w:szCs w:val="24"/>
        </w:rPr>
        <w:t>title</w:t>
      </w:r>
      <w:r w:rsidR="00E3024B">
        <w:rPr>
          <w:rFonts w:eastAsia="Times New Roman" w:cs="Arial"/>
          <w:sz w:val="24"/>
          <w:szCs w:val="24"/>
        </w:rPr>
        <w:t xml:space="preserve">s may be changed </w:t>
      </w:r>
      <w:r w:rsidRPr="00A72C93">
        <w:rPr>
          <w:rFonts w:eastAsia="Times New Roman" w:cs="Arial"/>
          <w:sz w:val="24"/>
          <w:szCs w:val="24"/>
        </w:rPr>
        <w:t>to match</w:t>
      </w:r>
      <w:r w:rsidR="00BC6DB7">
        <w:rPr>
          <w:rFonts w:eastAsia="Times New Roman" w:cs="Arial"/>
          <w:sz w:val="24"/>
          <w:szCs w:val="24"/>
        </w:rPr>
        <w:t xml:space="preserve"> the organization’s</w:t>
      </w:r>
      <w:r w:rsidRPr="00A72C93">
        <w:rPr>
          <w:rFonts w:eastAsia="Times New Roman" w:cs="Arial"/>
          <w:sz w:val="24"/>
          <w:szCs w:val="24"/>
        </w:rPr>
        <w:t xml:space="preserve"> line items.  </w:t>
      </w:r>
    </w:p>
    <w:p w14:paraId="7BEC98B7" w14:textId="52F79439" w:rsidR="008905C6" w:rsidRPr="00511470" w:rsidRDefault="00E3024B" w:rsidP="00FB048B">
      <w:pPr>
        <w:pStyle w:val="ListParagraph"/>
        <w:numPr>
          <w:ilvl w:val="0"/>
          <w:numId w:val="2"/>
        </w:numPr>
        <w:rPr>
          <w:rFonts w:eastAsia="Times New Roman" w:cs="Arial"/>
          <w:i/>
          <w:sz w:val="24"/>
          <w:szCs w:val="24"/>
        </w:rPr>
      </w:pPr>
      <w:r>
        <w:rPr>
          <w:rFonts w:eastAsia="Times New Roman" w:cs="Arial"/>
          <w:sz w:val="24"/>
          <w:szCs w:val="24"/>
        </w:rPr>
        <w:t>Additional rows may be added to fit the or</w:t>
      </w:r>
      <w:r w:rsidR="006212D2">
        <w:rPr>
          <w:rFonts w:eastAsia="Times New Roman" w:cs="Arial"/>
          <w:sz w:val="24"/>
          <w:szCs w:val="24"/>
        </w:rPr>
        <w:t xml:space="preserve">ganization’s need. If additional rows are added, ensure all category subtotals and totals </w:t>
      </w:r>
      <w:r w:rsidR="00457EE4">
        <w:rPr>
          <w:rFonts w:eastAsia="Times New Roman" w:cs="Arial"/>
          <w:sz w:val="24"/>
          <w:szCs w:val="24"/>
        </w:rPr>
        <w:t>are captured in the Excel formulas.</w:t>
      </w:r>
    </w:p>
    <w:p w14:paraId="277E6F1F" w14:textId="6F2F66DC" w:rsidR="00976F5C" w:rsidRPr="009B1C70" w:rsidRDefault="00FB048B" w:rsidP="5807CFDB">
      <w:pPr>
        <w:pStyle w:val="ListParagraph"/>
        <w:numPr>
          <w:ilvl w:val="0"/>
          <w:numId w:val="2"/>
        </w:numPr>
        <w:rPr>
          <w:rFonts w:eastAsia="Times New Roman" w:cs="Arial"/>
          <w:i/>
          <w:iCs/>
          <w:sz w:val="24"/>
          <w:szCs w:val="24"/>
        </w:rPr>
      </w:pPr>
      <w:r w:rsidRPr="5807CFDB">
        <w:rPr>
          <w:rFonts w:eastAsia="Times New Roman" w:cs="Arial"/>
          <w:sz w:val="24"/>
          <w:szCs w:val="24"/>
        </w:rPr>
        <w:t xml:space="preserve">Total </w:t>
      </w:r>
      <w:r w:rsidR="001D2825" w:rsidRPr="5807CFDB">
        <w:rPr>
          <w:rFonts w:eastAsia="Times New Roman" w:cs="Arial"/>
          <w:sz w:val="24"/>
          <w:szCs w:val="24"/>
        </w:rPr>
        <w:t xml:space="preserve">program </w:t>
      </w:r>
      <w:r w:rsidRPr="5807CFDB">
        <w:rPr>
          <w:rFonts w:eastAsia="Times New Roman" w:cs="Arial"/>
          <w:sz w:val="24"/>
          <w:szCs w:val="24"/>
        </w:rPr>
        <w:t xml:space="preserve">expenses and </w:t>
      </w:r>
      <w:r w:rsidR="001D2825" w:rsidRPr="5807CFDB">
        <w:rPr>
          <w:rFonts w:eastAsia="Times New Roman" w:cs="Arial"/>
          <w:sz w:val="24"/>
          <w:szCs w:val="24"/>
        </w:rPr>
        <w:t xml:space="preserve">anticipated </w:t>
      </w:r>
      <w:r w:rsidRPr="5807CFDB">
        <w:rPr>
          <w:rFonts w:eastAsia="Times New Roman" w:cs="Arial"/>
          <w:sz w:val="24"/>
          <w:szCs w:val="24"/>
        </w:rPr>
        <w:t xml:space="preserve">revenues should </w:t>
      </w:r>
      <w:r w:rsidR="0047768C" w:rsidRPr="5807CFDB">
        <w:rPr>
          <w:rFonts w:eastAsia="Times New Roman" w:cs="Arial"/>
          <w:sz w:val="24"/>
          <w:szCs w:val="24"/>
        </w:rPr>
        <w:t>balance</w:t>
      </w:r>
      <w:r w:rsidR="2F98AACA" w:rsidRPr="5807CFDB">
        <w:rPr>
          <w:rFonts w:eastAsia="Times New Roman" w:cs="Arial"/>
          <w:sz w:val="24"/>
          <w:szCs w:val="24"/>
        </w:rPr>
        <w:t>.</w:t>
      </w:r>
      <w:r w:rsidR="00374909" w:rsidRPr="5807CFDB">
        <w:rPr>
          <w:rFonts w:eastAsia="Times New Roman" w:cs="Arial"/>
          <w:sz w:val="24"/>
          <w:szCs w:val="24"/>
        </w:rPr>
        <w:t xml:space="preserve">  </w:t>
      </w:r>
    </w:p>
    <w:p w14:paraId="61B42E2D" w14:textId="4CCEF02E" w:rsidR="009B1C70" w:rsidRPr="00511470" w:rsidRDefault="009B1C70" w:rsidP="00FB048B">
      <w:pPr>
        <w:pStyle w:val="ListParagraph"/>
        <w:numPr>
          <w:ilvl w:val="0"/>
          <w:numId w:val="2"/>
        </w:numPr>
        <w:rPr>
          <w:rFonts w:eastAsia="Times New Roman" w:cs="Arial"/>
          <w:i/>
          <w:sz w:val="24"/>
          <w:szCs w:val="24"/>
        </w:rPr>
      </w:pPr>
      <w:r w:rsidRPr="18FBC81A">
        <w:rPr>
          <w:rFonts w:eastAsia="Times New Roman" w:cs="Arial"/>
          <w:sz w:val="24"/>
          <w:szCs w:val="24"/>
        </w:rPr>
        <w:t>The</w:t>
      </w:r>
      <w:r>
        <w:rPr>
          <w:rFonts w:eastAsia="Times New Roman" w:cs="Arial"/>
          <w:bCs/>
          <w:sz w:val="24"/>
          <w:szCs w:val="24"/>
        </w:rPr>
        <w:t xml:space="preserve"> budget spreadsheet must be uploaded to the application in Excel format. </w:t>
      </w:r>
    </w:p>
    <w:p w14:paraId="14F544B0" w14:textId="2C8FFA31" w:rsidR="00FB048B" w:rsidRPr="00511470" w:rsidRDefault="00826CE7" w:rsidP="00511470">
      <w:pPr>
        <w:ind w:left="360"/>
        <w:rPr>
          <w:rFonts w:eastAsia="Times New Roman" w:cs="Arial"/>
          <w:i/>
          <w:sz w:val="24"/>
          <w:szCs w:val="24"/>
        </w:rPr>
      </w:pPr>
      <w:r>
        <w:rPr>
          <w:rFonts w:eastAsia="Times New Roman" w:cs="Arial"/>
          <w:bCs/>
          <w:i/>
          <w:sz w:val="24"/>
          <w:szCs w:val="24"/>
        </w:rPr>
        <w:t>A</w:t>
      </w:r>
      <w:r w:rsidR="00374909" w:rsidRPr="00511470">
        <w:rPr>
          <w:rFonts w:eastAsia="Times New Roman" w:cs="Arial"/>
          <w:bCs/>
          <w:i/>
          <w:sz w:val="24"/>
          <w:szCs w:val="24"/>
        </w:rPr>
        <w:t xml:space="preserve"> sample budget</w:t>
      </w:r>
      <w:r w:rsidR="00ED57EF">
        <w:rPr>
          <w:rFonts w:eastAsia="Times New Roman" w:cs="Arial"/>
          <w:bCs/>
          <w:i/>
          <w:sz w:val="24"/>
          <w:szCs w:val="24"/>
        </w:rPr>
        <w:t xml:space="preserve"> spreadsheet</w:t>
      </w:r>
      <w:r w:rsidR="00374909" w:rsidRPr="00511470">
        <w:rPr>
          <w:rFonts w:eastAsia="Times New Roman" w:cs="Arial"/>
          <w:bCs/>
          <w:i/>
          <w:sz w:val="24"/>
          <w:szCs w:val="24"/>
        </w:rPr>
        <w:t xml:space="preserve"> </w:t>
      </w:r>
      <w:r w:rsidR="00ED57EF">
        <w:rPr>
          <w:rFonts w:eastAsia="Times New Roman" w:cs="Arial"/>
          <w:bCs/>
          <w:i/>
          <w:sz w:val="24"/>
          <w:szCs w:val="24"/>
        </w:rPr>
        <w:t xml:space="preserve">can be found </w:t>
      </w:r>
      <w:r w:rsidR="00374909" w:rsidRPr="00511470">
        <w:rPr>
          <w:rFonts w:eastAsia="Times New Roman" w:cs="Arial"/>
          <w:bCs/>
          <w:i/>
          <w:sz w:val="24"/>
          <w:szCs w:val="24"/>
        </w:rPr>
        <w:t>on the 2</w:t>
      </w:r>
      <w:r w:rsidR="00374909" w:rsidRPr="00511470">
        <w:rPr>
          <w:rFonts w:eastAsia="Times New Roman" w:cs="Arial"/>
          <w:bCs/>
          <w:i/>
          <w:sz w:val="24"/>
          <w:szCs w:val="24"/>
          <w:vertAlign w:val="superscript"/>
        </w:rPr>
        <w:t>nd</w:t>
      </w:r>
      <w:r w:rsidR="00374909" w:rsidRPr="00511470">
        <w:rPr>
          <w:rFonts w:eastAsia="Times New Roman" w:cs="Arial"/>
          <w:bCs/>
          <w:i/>
          <w:sz w:val="24"/>
          <w:szCs w:val="24"/>
        </w:rPr>
        <w:t xml:space="preserve"> tab of the </w:t>
      </w:r>
      <w:r w:rsidR="00ED57EF">
        <w:rPr>
          <w:rFonts w:eastAsia="Times New Roman" w:cs="Arial"/>
          <w:bCs/>
          <w:i/>
          <w:sz w:val="24"/>
          <w:szCs w:val="24"/>
        </w:rPr>
        <w:t>Excel</w:t>
      </w:r>
      <w:r w:rsidR="00374909" w:rsidRPr="00511470">
        <w:rPr>
          <w:rFonts w:eastAsia="Times New Roman" w:cs="Arial"/>
          <w:bCs/>
          <w:i/>
          <w:sz w:val="24"/>
          <w:szCs w:val="24"/>
        </w:rPr>
        <w:t xml:space="preserve"> worksheet for your reference.</w:t>
      </w:r>
    </w:p>
    <w:p w14:paraId="294E380A" w14:textId="03DFB5D3" w:rsidR="00381A1C" w:rsidRDefault="00EA02A8" w:rsidP="00381A1C">
      <w:pPr>
        <w:pStyle w:val="ListParagraph"/>
        <w:numPr>
          <w:ilvl w:val="0"/>
          <w:numId w:val="2"/>
        </w:numPr>
        <w:rPr>
          <w:rFonts w:eastAsia="Times New Roman" w:cs="Arial"/>
          <w:color w:val="000000"/>
          <w:sz w:val="24"/>
          <w:szCs w:val="24"/>
        </w:rPr>
      </w:pPr>
      <w:r>
        <w:rPr>
          <w:sz w:val="24"/>
          <w:szCs w:val="24"/>
        </w:rPr>
        <w:t xml:space="preserve">The </w:t>
      </w:r>
      <w:r w:rsidR="00251B3A">
        <w:rPr>
          <w:sz w:val="24"/>
          <w:szCs w:val="24"/>
        </w:rPr>
        <w:t>b</w:t>
      </w:r>
      <w:r>
        <w:rPr>
          <w:sz w:val="24"/>
          <w:szCs w:val="24"/>
        </w:rPr>
        <w:t>udget</w:t>
      </w:r>
      <w:r w:rsidR="00CB522E">
        <w:rPr>
          <w:sz w:val="24"/>
          <w:szCs w:val="24"/>
        </w:rPr>
        <w:t xml:space="preserve"> spreadsheet</w:t>
      </w:r>
      <w:r w:rsidR="00AB7EE1">
        <w:rPr>
          <w:sz w:val="24"/>
          <w:szCs w:val="24"/>
        </w:rPr>
        <w:t xml:space="preserve"> </w:t>
      </w:r>
      <w:r w:rsidR="00D3625E">
        <w:rPr>
          <w:sz w:val="24"/>
          <w:szCs w:val="24"/>
        </w:rPr>
        <w:t>requires</w:t>
      </w:r>
      <w:r w:rsidR="00B107E4">
        <w:rPr>
          <w:sz w:val="24"/>
          <w:szCs w:val="24"/>
        </w:rPr>
        <w:t>, where applicable,</w:t>
      </w:r>
      <w:r w:rsidR="00D3625E">
        <w:rPr>
          <w:sz w:val="24"/>
          <w:szCs w:val="24"/>
        </w:rPr>
        <w:t xml:space="preserve"> the following information</w:t>
      </w:r>
      <w:r w:rsidRPr="00EA02A8">
        <w:rPr>
          <w:rFonts w:eastAsia="Times New Roman" w:cs="Arial"/>
          <w:color w:val="000000"/>
          <w:sz w:val="24"/>
          <w:szCs w:val="24"/>
        </w:rPr>
        <w:t>:</w:t>
      </w:r>
    </w:p>
    <w:p w14:paraId="0BCF7DB0" w14:textId="1CAA2947" w:rsidR="00EA02A8" w:rsidRDefault="00895BDC" w:rsidP="00381A1C">
      <w:pPr>
        <w:pStyle w:val="ListParagraph"/>
        <w:numPr>
          <w:ilvl w:val="1"/>
          <w:numId w:val="2"/>
        </w:numPr>
        <w:rPr>
          <w:rFonts w:eastAsia="Times New Roman" w:cs="Arial"/>
          <w:color w:val="000000"/>
          <w:sz w:val="24"/>
          <w:szCs w:val="24"/>
        </w:rPr>
      </w:pPr>
      <w:r w:rsidRPr="00020618">
        <w:rPr>
          <w:i/>
          <w:iCs/>
          <w:sz w:val="24"/>
          <w:szCs w:val="24"/>
        </w:rPr>
        <w:t>Personnel Expenses</w:t>
      </w:r>
      <w:r w:rsidRPr="00895BDC">
        <w:rPr>
          <w:rFonts w:eastAsia="Times New Roman" w:cs="Arial"/>
          <w:color w:val="000000"/>
          <w:sz w:val="24"/>
          <w:szCs w:val="24"/>
        </w:rPr>
        <w:t>:</w:t>
      </w:r>
      <w:r>
        <w:rPr>
          <w:rFonts w:eastAsia="Times New Roman" w:cs="Arial"/>
          <w:color w:val="000000"/>
          <w:sz w:val="24"/>
          <w:szCs w:val="24"/>
        </w:rPr>
        <w:t xml:space="preserve"> </w:t>
      </w:r>
      <w:r w:rsidR="00B84462" w:rsidRPr="00381A1C">
        <w:rPr>
          <w:rFonts w:eastAsia="Times New Roman" w:cs="Arial"/>
          <w:color w:val="000000"/>
          <w:sz w:val="24"/>
          <w:szCs w:val="24"/>
        </w:rPr>
        <w:t xml:space="preserve">provide the position </w:t>
      </w:r>
      <w:r w:rsidR="004D5351" w:rsidRPr="00381A1C">
        <w:rPr>
          <w:rFonts w:eastAsia="Times New Roman" w:cs="Arial"/>
          <w:color w:val="000000"/>
          <w:sz w:val="24"/>
          <w:szCs w:val="24"/>
        </w:rPr>
        <w:t>title</w:t>
      </w:r>
      <w:r w:rsidR="00EA02A8" w:rsidRPr="00381A1C">
        <w:rPr>
          <w:rFonts w:eastAsia="Times New Roman" w:cs="Arial"/>
          <w:color w:val="000000"/>
          <w:sz w:val="24"/>
          <w:szCs w:val="24"/>
        </w:rPr>
        <w:t xml:space="preserve">, </w:t>
      </w:r>
      <w:r w:rsidR="004D5351" w:rsidRPr="00381A1C">
        <w:rPr>
          <w:rFonts w:eastAsia="Times New Roman" w:cs="Arial"/>
          <w:color w:val="000000"/>
          <w:sz w:val="24"/>
          <w:szCs w:val="24"/>
        </w:rPr>
        <w:t>individual</w:t>
      </w:r>
      <w:r w:rsidR="00AC37D2">
        <w:rPr>
          <w:rFonts w:eastAsia="Times New Roman" w:cs="Arial"/>
          <w:color w:val="000000"/>
          <w:sz w:val="24"/>
          <w:szCs w:val="24"/>
        </w:rPr>
        <w:t>(</w:t>
      </w:r>
      <w:r w:rsidR="004D5351" w:rsidRPr="00381A1C">
        <w:rPr>
          <w:rFonts w:eastAsia="Times New Roman" w:cs="Arial"/>
          <w:color w:val="000000"/>
          <w:sz w:val="24"/>
          <w:szCs w:val="24"/>
        </w:rPr>
        <w:t>s</w:t>
      </w:r>
      <w:r w:rsidR="00AC37D2">
        <w:rPr>
          <w:rFonts w:eastAsia="Times New Roman" w:cs="Arial"/>
          <w:color w:val="000000"/>
          <w:sz w:val="24"/>
          <w:szCs w:val="24"/>
        </w:rPr>
        <w:t>)</w:t>
      </w:r>
      <w:r w:rsidR="004D5351" w:rsidRPr="00381A1C">
        <w:rPr>
          <w:rFonts w:eastAsia="Times New Roman" w:cs="Arial"/>
          <w:color w:val="000000"/>
          <w:sz w:val="24"/>
          <w:szCs w:val="24"/>
        </w:rPr>
        <w:t xml:space="preserve"> name holding position, </w:t>
      </w:r>
      <w:r w:rsidR="00EA02A8" w:rsidRPr="00381A1C">
        <w:rPr>
          <w:rFonts w:eastAsia="Times New Roman" w:cs="Arial"/>
          <w:color w:val="000000"/>
          <w:sz w:val="24"/>
          <w:szCs w:val="24"/>
        </w:rPr>
        <w:t>salary</w:t>
      </w:r>
      <w:r w:rsidR="00E62531" w:rsidRPr="00381A1C">
        <w:rPr>
          <w:rFonts w:eastAsia="Times New Roman" w:cs="Arial"/>
          <w:color w:val="000000"/>
          <w:sz w:val="24"/>
          <w:szCs w:val="24"/>
        </w:rPr>
        <w:t>,</w:t>
      </w:r>
      <w:r w:rsidR="00EA02A8" w:rsidRPr="00381A1C">
        <w:rPr>
          <w:rFonts w:eastAsia="Times New Roman" w:cs="Arial"/>
          <w:color w:val="000000"/>
          <w:sz w:val="24"/>
          <w:szCs w:val="24"/>
        </w:rPr>
        <w:t xml:space="preserve"> percent of time </w:t>
      </w:r>
      <w:r w:rsidR="004D5351" w:rsidRPr="00381A1C">
        <w:rPr>
          <w:rFonts w:eastAsia="Times New Roman" w:cs="Arial"/>
          <w:color w:val="000000"/>
          <w:sz w:val="24"/>
          <w:szCs w:val="24"/>
        </w:rPr>
        <w:t xml:space="preserve">allocated </w:t>
      </w:r>
      <w:r w:rsidR="000A47CF" w:rsidRPr="00381A1C">
        <w:rPr>
          <w:rFonts w:eastAsia="Times New Roman" w:cs="Arial"/>
          <w:color w:val="000000"/>
          <w:sz w:val="24"/>
          <w:szCs w:val="24"/>
        </w:rPr>
        <w:t>to the grant</w:t>
      </w:r>
      <w:r w:rsidR="002E28DE" w:rsidRPr="00381A1C">
        <w:rPr>
          <w:rFonts w:eastAsia="Times New Roman" w:cs="Arial"/>
          <w:color w:val="000000"/>
          <w:sz w:val="24"/>
          <w:szCs w:val="24"/>
        </w:rPr>
        <w:t xml:space="preserve">, </w:t>
      </w:r>
      <w:r w:rsidR="002B3BFB">
        <w:rPr>
          <w:rFonts w:eastAsia="Times New Roman" w:cs="Arial"/>
          <w:color w:val="000000"/>
          <w:sz w:val="24"/>
          <w:szCs w:val="24"/>
        </w:rPr>
        <w:t>number of staff per position, and the total allocation</w:t>
      </w:r>
      <w:r w:rsidR="00EA02A8" w:rsidRPr="00381A1C">
        <w:rPr>
          <w:rFonts w:eastAsia="Times New Roman" w:cs="Arial"/>
          <w:color w:val="000000"/>
          <w:sz w:val="24"/>
          <w:szCs w:val="24"/>
        </w:rPr>
        <w:t>.</w:t>
      </w:r>
    </w:p>
    <w:p w14:paraId="56BCDF7E" w14:textId="3352CE34" w:rsidR="000254DC" w:rsidRPr="001C6B99" w:rsidRDefault="000254DC" w:rsidP="000254DC">
      <w:pPr>
        <w:pStyle w:val="ListParagraph"/>
        <w:numPr>
          <w:ilvl w:val="1"/>
          <w:numId w:val="2"/>
        </w:numPr>
        <w:rPr>
          <w:rFonts w:eastAsia="Times New Roman" w:cs="Arial"/>
          <w:color w:val="000000"/>
          <w:sz w:val="24"/>
          <w:szCs w:val="24"/>
        </w:rPr>
      </w:pPr>
      <w:r w:rsidRPr="00020618">
        <w:rPr>
          <w:i/>
          <w:iCs/>
          <w:sz w:val="24"/>
          <w:szCs w:val="24"/>
        </w:rPr>
        <w:t>Personnel Fringe Benefits</w:t>
      </w:r>
      <w:r>
        <w:rPr>
          <w:sz w:val="24"/>
          <w:szCs w:val="24"/>
        </w:rPr>
        <w:t>:</w:t>
      </w:r>
      <w:r w:rsidR="003D3972">
        <w:rPr>
          <w:sz w:val="24"/>
          <w:szCs w:val="24"/>
        </w:rPr>
        <w:t xml:space="preserve"> </w:t>
      </w:r>
      <w:r w:rsidR="0049039B">
        <w:rPr>
          <w:sz w:val="24"/>
          <w:szCs w:val="24"/>
        </w:rPr>
        <w:t xml:space="preserve">include </w:t>
      </w:r>
      <w:r w:rsidR="00C575D9">
        <w:rPr>
          <w:sz w:val="24"/>
          <w:szCs w:val="24"/>
        </w:rPr>
        <w:t xml:space="preserve">benefits provided including </w:t>
      </w:r>
      <w:r w:rsidR="00DA4FD8">
        <w:rPr>
          <w:sz w:val="24"/>
          <w:szCs w:val="24"/>
        </w:rPr>
        <w:t>payroll taxes, health insurance, retirement</w:t>
      </w:r>
      <w:r w:rsidR="00C0422A">
        <w:rPr>
          <w:sz w:val="24"/>
          <w:szCs w:val="24"/>
        </w:rPr>
        <w:t xml:space="preserve">, </w:t>
      </w:r>
      <w:r w:rsidR="00C20880">
        <w:rPr>
          <w:sz w:val="24"/>
          <w:szCs w:val="24"/>
        </w:rPr>
        <w:t xml:space="preserve">etc. </w:t>
      </w:r>
      <w:r w:rsidR="397D1308" w:rsidRPr="22441884">
        <w:rPr>
          <w:sz w:val="24"/>
          <w:szCs w:val="24"/>
        </w:rPr>
        <w:t>F</w:t>
      </w:r>
      <w:r w:rsidR="00982EDB" w:rsidRPr="22441884">
        <w:rPr>
          <w:sz w:val="24"/>
          <w:szCs w:val="24"/>
        </w:rPr>
        <w:t>ringe</w:t>
      </w:r>
      <w:r w:rsidR="001E6F5B">
        <w:rPr>
          <w:sz w:val="24"/>
          <w:szCs w:val="24"/>
        </w:rPr>
        <w:t xml:space="preserve"> benefits </w:t>
      </w:r>
      <w:r w:rsidR="00982EDB">
        <w:rPr>
          <w:sz w:val="24"/>
          <w:szCs w:val="24"/>
        </w:rPr>
        <w:t xml:space="preserve">should not exceed </w:t>
      </w:r>
      <w:r w:rsidR="002E1B41">
        <w:rPr>
          <w:sz w:val="24"/>
          <w:szCs w:val="24"/>
        </w:rPr>
        <w:t>25</w:t>
      </w:r>
      <w:r w:rsidR="1F5C7311" w:rsidRPr="22441884">
        <w:rPr>
          <w:sz w:val="24"/>
          <w:szCs w:val="24"/>
        </w:rPr>
        <w:t>%</w:t>
      </w:r>
      <w:r w:rsidR="00DC7812">
        <w:rPr>
          <w:sz w:val="24"/>
          <w:szCs w:val="24"/>
        </w:rPr>
        <w:t xml:space="preserve"> to </w:t>
      </w:r>
      <w:r w:rsidR="002E1B41">
        <w:rPr>
          <w:sz w:val="24"/>
          <w:szCs w:val="24"/>
        </w:rPr>
        <w:t>30% of total Personnel Ex</w:t>
      </w:r>
      <w:r w:rsidR="00320A2D">
        <w:rPr>
          <w:sz w:val="24"/>
          <w:szCs w:val="24"/>
        </w:rPr>
        <w:t>penses (i.e.</w:t>
      </w:r>
      <w:r w:rsidR="00B81342">
        <w:rPr>
          <w:sz w:val="24"/>
          <w:szCs w:val="24"/>
        </w:rPr>
        <w:t>,</w:t>
      </w:r>
      <w:r w:rsidR="00320A2D">
        <w:rPr>
          <w:sz w:val="24"/>
          <w:szCs w:val="24"/>
        </w:rPr>
        <w:t xml:space="preserve"> salaries)</w:t>
      </w:r>
      <w:r w:rsidR="005433FF">
        <w:rPr>
          <w:sz w:val="24"/>
          <w:szCs w:val="24"/>
        </w:rPr>
        <w:t xml:space="preserve">.  </w:t>
      </w:r>
    </w:p>
    <w:p w14:paraId="31335186" w14:textId="627CD891" w:rsidR="001C6B99" w:rsidRPr="001C6B99" w:rsidRDefault="001C6B99" w:rsidP="000254DC">
      <w:pPr>
        <w:pStyle w:val="ListParagraph"/>
        <w:numPr>
          <w:ilvl w:val="1"/>
          <w:numId w:val="2"/>
        </w:numPr>
        <w:rPr>
          <w:rFonts w:eastAsia="Times New Roman" w:cs="Arial"/>
          <w:color w:val="000000"/>
          <w:sz w:val="24"/>
          <w:szCs w:val="24"/>
        </w:rPr>
      </w:pPr>
      <w:r w:rsidRPr="00020618">
        <w:rPr>
          <w:i/>
          <w:iCs/>
          <w:sz w:val="24"/>
          <w:szCs w:val="24"/>
        </w:rPr>
        <w:t>Outside Fees &amp; Services</w:t>
      </w:r>
      <w:r>
        <w:rPr>
          <w:sz w:val="24"/>
          <w:szCs w:val="24"/>
        </w:rPr>
        <w:t>:</w:t>
      </w:r>
      <w:r w:rsidR="006F5F0B">
        <w:rPr>
          <w:sz w:val="24"/>
          <w:szCs w:val="24"/>
        </w:rPr>
        <w:t xml:space="preserve"> </w:t>
      </w:r>
      <w:r w:rsidR="00921BFC">
        <w:rPr>
          <w:sz w:val="24"/>
          <w:szCs w:val="24"/>
        </w:rPr>
        <w:t xml:space="preserve">Examples of Outside Fees </w:t>
      </w:r>
      <w:r w:rsidR="00D6079E">
        <w:rPr>
          <w:sz w:val="24"/>
          <w:szCs w:val="24"/>
        </w:rPr>
        <w:t xml:space="preserve">&amp; Services </w:t>
      </w:r>
      <w:r w:rsidR="009B2CCB">
        <w:rPr>
          <w:sz w:val="24"/>
          <w:szCs w:val="24"/>
        </w:rPr>
        <w:t xml:space="preserve">include </w:t>
      </w:r>
      <w:r w:rsidR="00576090">
        <w:rPr>
          <w:sz w:val="24"/>
          <w:szCs w:val="24"/>
        </w:rPr>
        <w:t xml:space="preserve">Contractors, </w:t>
      </w:r>
      <w:r w:rsidR="009B2CCB">
        <w:rPr>
          <w:sz w:val="24"/>
          <w:szCs w:val="24"/>
        </w:rPr>
        <w:t>Consultants, Engineering</w:t>
      </w:r>
      <w:r w:rsidR="00F82A9A">
        <w:rPr>
          <w:sz w:val="24"/>
          <w:szCs w:val="24"/>
        </w:rPr>
        <w:t>,</w:t>
      </w:r>
      <w:r w:rsidR="00A04CD4">
        <w:rPr>
          <w:sz w:val="24"/>
          <w:szCs w:val="24"/>
        </w:rPr>
        <w:t xml:space="preserve"> </w:t>
      </w:r>
      <w:r w:rsidR="009B2CCB">
        <w:rPr>
          <w:sz w:val="24"/>
          <w:szCs w:val="24"/>
        </w:rPr>
        <w:t xml:space="preserve">Architectural, </w:t>
      </w:r>
      <w:r w:rsidR="00AA55F2">
        <w:rPr>
          <w:sz w:val="24"/>
          <w:szCs w:val="24"/>
        </w:rPr>
        <w:t>Legal</w:t>
      </w:r>
      <w:r w:rsidR="0E19EE80" w:rsidRPr="22441884">
        <w:rPr>
          <w:sz w:val="24"/>
          <w:szCs w:val="24"/>
        </w:rPr>
        <w:t>,</w:t>
      </w:r>
      <w:r w:rsidR="00AA55F2">
        <w:rPr>
          <w:sz w:val="24"/>
          <w:szCs w:val="24"/>
        </w:rPr>
        <w:t xml:space="preserve"> or Accounting services, etc. </w:t>
      </w:r>
      <w:r w:rsidR="006F5F0B" w:rsidRPr="000C751C">
        <w:rPr>
          <w:b/>
          <w:bCs/>
          <w:sz w:val="24"/>
          <w:szCs w:val="24"/>
        </w:rPr>
        <w:t xml:space="preserve">Line </w:t>
      </w:r>
      <w:r w:rsidR="009A662F" w:rsidRPr="000C751C">
        <w:rPr>
          <w:b/>
          <w:bCs/>
          <w:sz w:val="24"/>
          <w:szCs w:val="24"/>
        </w:rPr>
        <w:t>item</w:t>
      </w:r>
      <w:r w:rsidR="006F5F0B" w:rsidRPr="000C751C">
        <w:rPr>
          <w:b/>
          <w:bCs/>
          <w:sz w:val="24"/>
          <w:szCs w:val="24"/>
        </w:rPr>
        <w:t>s</w:t>
      </w:r>
      <w:r w:rsidR="009A662F" w:rsidRPr="000C751C">
        <w:rPr>
          <w:b/>
          <w:bCs/>
          <w:sz w:val="24"/>
          <w:szCs w:val="24"/>
        </w:rPr>
        <w:t xml:space="preserve"> </w:t>
      </w:r>
      <w:r w:rsidR="006F5F0B" w:rsidRPr="000C751C">
        <w:rPr>
          <w:b/>
          <w:bCs/>
          <w:sz w:val="24"/>
          <w:szCs w:val="24"/>
        </w:rPr>
        <w:t>exceeding</w:t>
      </w:r>
      <w:r w:rsidR="009A662F" w:rsidRPr="000C751C">
        <w:rPr>
          <w:b/>
          <w:bCs/>
          <w:sz w:val="24"/>
          <w:szCs w:val="24"/>
        </w:rPr>
        <w:t xml:space="preserve"> </w:t>
      </w:r>
      <w:r w:rsidR="006F5F0B" w:rsidRPr="000C751C">
        <w:rPr>
          <w:b/>
          <w:bCs/>
          <w:sz w:val="24"/>
          <w:szCs w:val="24"/>
        </w:rPr>
        <w:t>$5,000 will require supporting document</w:t>
      </w:r>
      <w:r w:rsidR="008A3136" w:rsidRPr="000C751C">
        <w:rPr>
          <w:b/>
          <w:bCs/>
          <w:sz w:val="24"/>
          <w:szCs w:val="24"/>
        </w:rPr>
        <w:t>ation.</w:t>
      </w:r>
      <w:r w:rsidR="008A3136">
        <w:rPr>
          <w:sz w:val="24"/>
          <w:szCs w:val="24"/>
        </w:rPr>
        <w:t xml:space="preserve"> See “</w:t>
      </w:r>
      <w:r w:rsidR="008A3136">
        <w:rPr>
          <w:rFonts w:eastAsia="Times New Roman" w:cs="Arial"/>
          <w:color w:val="000000" w:themeColor="text1"/>
          <w:sz w:val="24"/>
          <w:szCs w:val="24"/>
        </w:rPr>
        <w:t xml:space="preserve">Supporting Documents – Capital Expenses and Contract Services” section in the application </w:t>
      </w:r>
      <w:r w:rsidR="0069004E">
        <w:rPr>
          <w:rFonts w:eastAsia="Times New Roman" w:cs="Arial"/>
          <w:color w:val="000000" w:themeColor="text1"/>
          <w:sz w:val="24"/>
          <w:szCs w:val="24"/>
        </w:rPr>
        <w:t>and these Guidelines</w:t>
      </w:r>
      <w:r w:rsidR="008A3136">
        <w:rPr>
          <w:rFonts w:eastAsia="Times New Roman" w:cs="Arial"/>
          <w:color w:val="000000" w:themeColor="text1"/>
          <w:sz w:val="24"/>
          <w:szCs w:val="24"/>
        </w:rPr>
        <w:t xml:space="preserve"> for more information.</w:t>
      </w:r>
    </w:p>
    <w:p w14:paraId="75E67B92" w14:textId="31E41CA2" w:rsidR="00F23CED" w:rsidRPr="007C1ABB" w:rsidRDefault="001C6B99" w:rsidP="007C1ABB">
      <w:pPr>
        <w:pStyle w:val="ListParagraph"/>
        <w:numPr>
          <w:ilvl w:val="1"/>
          <w:numId w:val="2"/>
        </w:numPr>
        <w:rPr>
          <w:rFonts w:eastAsia="Times New Roman" w:cs="Arial"/>
          <w:color w:val="000000"/>
          <w:sz w:val="24"/>
          <w:szCs w:val="24"/>
        </w:rPr>
      </w:pPr>
      <w:r w:rsidRPr="00020618">
        <w:rPr>
          <w:i/>
          <w:iCs/>
          <w:sz w:val="24"/>
          <w:szCs w:val="24"/>
        </w:rPr>
        <w:t>Travel</w:t>
      </w:r>
      <w:r>
        <w:rPr>
          <w:sz w:val="24"/>
          <w:szCs w:val="24"/>
        </w:rPr>
        <w:t>:</w:t>
      </w:r>
      <w:r w:rsidR="00E86325">
        <w:rPr>
          <w:sz w:val="24"/>
          <w:szCs w:val="24"/>
        </w:rPr>
        <w:t xml:space="preserve"> </w:t>
      </w:r>
      <w:r w:rsidR="00AF5459">
        <w:rPr>
          <w:sz w:val="24"/>
          <w:szCs w:val="24"/>
        </w:rPr>
        <w:t xml:space="preserve">We don’t require the use of </w:t>
      </w:r>
      <w:r w:rsidR="005D18B9">
        <w:rPr>
          <w:sz w:val="24"/>
          <w:szCs w:val="24"/>
        </w:rPr>
        <w:t xml:space="preserve">the </w:t>
      </w:r>
      <w:r w:rsidR="00B92654">
        <w:rPr>
          <w:sz w:val="24"/>
          <w:szCs w:val="24"/>
        </w:rPr>
        <w:t>GSA per diem rates</w:t>
      </w:r>
      <w:r w:rsidR="00AA2E48">
        <w:rPr>
          <w:sz w:val="24"/>
          <w:szCs w:val="24"/>
        </w:rPr>
        <w:t xml:space="preserve">. </w:t>
      </w:r>
      <w:r w:rsidR="00CB4405">
        <w:rPr>
          <w:sz w:val="24"/>
          <w:szCs w:val="24"/>
        </w:rPr>
        <w:t xml:space="preserve">Travel </w:t>
      </w:r>
      <w:r w:rsidR="00CC332B">
        <w:rPr>
          <w:sz w:val="24"/>
          <w:szCs w:val="24"/>
        </w:rPr>
        <w:t xml:space="preserve">expenses for Hotel/Lodging and Meals/Incidentals </w:t>
      </w:r>
      <w:r w:rsidR="00CC332B" w:rsidRPr="0069004E">
        <w:rPr>
          <w:sz w:val="24"/>
          <w:szCs w:val="24"/>
        </w:rPr>
        <w:t>should</w:t>
      </w:r>
      <w:r w:rsidR="00D46D1C" w:rsidRPr="0069004E">
        <w:rPr>
          <w:sz w:val="24"/>
          <w:szCs w:val="24"/>
        </w:rPr>
        <w:t xml:space="preserve"> not be excessive and should</w:t>
      </w:r>
      <w:r w:rsidR="00CC332B" w:rsidRPr="0069004E">
        <w:rPr>
          <w:sz w:val="24"/>
          <w:szCs w:val="24"/>
        </w:rPr>
        <w:t xml:space="preserve"> </w:t>
      </w:r>
      <w:r w:rsidR="00AD45AD" w:rsidRPr="0069004E">
        <w:rPr>
          <w:sz w:val="24"/>
          <w:szCs w:val="24"/>
        </w:rPr>
        <w:t>remai</w:t>
      </w:r>
      <w:r w:rsidR="00D46D1C" w:rsidRPr="0069004E">
        <w:rPr>
          <w:sz w:val="24"/>
          <w:szCs w:val="24"/>
        </w:rPr>
        <w:t xml:space="preserve">n within a reasonable </w:t>
      </w:r>
      <w:r w:rsidR="007C1ABB" w:rsidRPr="0069004E">
        <w:rPr>
          <w:sz w:val="24"/>
          <w:szCs w:val="24"/>
        </w:rPr>
        <w:t>amount</w:t>
      </w:r>
      <w:r w:rsidR="007C1ABB">
        <w:rPr>
          <w:sz w:val="24"/>
          <w:szCs w:val="24"/>
        </w:rPr>
        <w:t>. W</w:t>
      </w:r>
      <w:r w:rsidR="00293B11" w:rsidRPr="007C1ABB">
        <w:rPr>
          <w:sz w:val="24"/>
          <w:szCs w:val="24"/>
        </w:rPr>
        <w:t>e’ve provided the link to</w:t>
      </w:r>
      <w:r w:rsidR="001163F5" w:rsidRPr="007C1ABB">
        <w:rPr>
          <w:sz w:val="24"/>
          <w:szCs w:val="24"/>
        </w:rPr>
        <w:t xml:space="preserve"> </w:t>
      </w:r>
      <w:r w:rsidR="006941B6" w:rsidRPr="007C1ABB">
        <w:rPr>
          <w:sz w:val="24"/>
          <w:szCs w:val="24"/>
        </w:rPr>
        <w:t xml:space="preserve">the </w:t>
      </w:r>
      <w:r w:rsidR="007C1ABB">
        <w:rPr>
          <w:sz w:val="24"/>
          <w:szCs w:val="24"/>
        </w:rPr>
        <w:t xml:space="preserve">GSA </w:t>
      </w:r>
      <w:r w:rsidR="006941B6" w:rsidRPr="007C1ABB">
        <w:rPr>
          <w:sz w:val="24"/>
          <w:szCs w:val="24"/>
        </w:rPr>
        <w:t>rates</w:t>
      </w:r>
      <w:r w:rsidR="005D18B9" w:rsidRPr="007C1ABB">
        <w:rPr>
          <w:sz w:val="24"/>
          <w:szCs w:val="24"/>
        </w:rPr>
        <w:t xml:space="preserve"> </w:t>
      </w:r>
      <w:r w:rsidR="006941B6" w:rsidRPr="007C1ABB">
        <w:rPr>
          <w:sz w:val="24"/>
          <w:szCs w:val="24"/>
        </w:rPr>
        <w:t xml:space="preserve">for </w:t>
      </w:r>
      <w:r w:rsidR="00814D73" w:rsidRPr="007C1ABB">
        <w:rPr>
          <w:sz w:val="24"/>
          <w:szCs w:val="24"/>
        </w:rPr>
        <w:t>reference:</w:t>
      </w:r>
      <w:r w:rsidR="00C0252A" w:rsidRPr="007C1ABB">
        <w:rPr>
          <w:sz w:val="24"/>
          <w:szCs w:val="24"/>
        </w:rPr>
        <w:t xml:space="preserve"> </w:t>
      </w:r>
      <w:hyperlink r:id="rId11" w:history="1">
        <w:r w:rsidR="00DF77C5" w:rsidRPr="007C1ABB">
          <w:rPr>
            <w:rStyle w:val="Hyperlink"/>
            <w:sz w:val="24"/>
            <w:szCs w:val="24"/>
          </w:rPr>
          <w:t>https://www.gsa.gov/perdiem</w:t>
        </w:r>
      </w:hyperlink>
    </w:p>
    <w:p w14:paraId="4D96CBA2" w14:textId="50B97043" w:rsidR="007B2CF6" w:rsidRPr="007B2CF6" w:rsidRDefault="007B2CF6" w:rsidP="000254DC">
      <w:pPr>
        <w:pStyle w:val="ListParagraph"/>
        <w:numPr>
          <w:ilvl w:val="1"/>
          <w:numId w:val="2"/>
        </w:numPr>
        <w:rPr>
          <w:rFonts w:eastAsia="Times New Roman" w:cs="Arial"/>
          <w:color w:val="000000"/>
          <w:sz w:val="24"/>
          <w:szCs w:val="24"/>
        </w:rPr>
      </w:pPr>
      <w:r w:rsidRPr="002D1CC1">
        <w:rPr>
          <w:i/>
          <w:iCs/>
          <w:sz w:val="24"/>
          <w:szCs w:val="24"/>
        </w:rPr>
        <w:t>Mileage</w:t>
      </w:r>
      <w:r>
        <w:rPr>
          <w:sz w:val="24"/>
          <w:szCs w:val="24"/>
        </w:rPr>
        <w:t>:</w:t>
      </w:r>
      <w:r w:rsidR="00F020D0">
        <w:rPr>
          <w:sz w:val="24"/>
          <w:szCs w:val="24"/>
        </w:rPr>
        <w:t xml:space="preserve"> </w:t>
      </w:r>
      <w:r w:rsidR="00020F2C">
        <w:rPr>
          <w:sz w:val="24"/>
          <w:szCs w:val="24"/>
        </w:rPr>
        <w:t>Use the</w:t>
      </w:r>
      <w:r w:rsidR="00B421D2">
        <w:rPr>
          <w:sz w:val="24"/>
          <w:szCs w:val="24"/>
        </w:rPr>
        <w:t xml:space="preserve"> IRS</w:t>
      </w:r>
      <w:r w:rsidR="00020F2C">
        <w:rPr>
          <w:sz w:val="24"/>
          <w:szCs w:val="24"/>
        </w:rPr>
        <w:t xml:space="preserve"> mileage rate in effect at the time the grant application is submitted</w:t>
      </w:r>
      <w:r w:rsidR="00B421D2">
        <w:rPr>
          <w:sz w:val="24"/>
          <w:szCs w:val="24"/>
        </w:rPr>
        <w:t xml:space="preserve">: </w:t>
      </w:r>
      <w:hyperlink r:id="rId12" w:history="1">
        <w:r w:rsidR="00B421D2" w:rsidRPr="00D51262">
          <w:rPr>
            <w:rStyle w:val="Hyperlink"/>
            <w:rFonts w:eastAsia="Times New Roman" w:cs="Arial"/>
            <w:sz w:val="24"/>
            <w:szCs w:val="24"/>
          </w:rPr>
          <w:t>https://www.irs.gov/tax-professionals/standard-mileage-rates/</w:t>
        </w:r>
      </w:hyperlink>
    </w:p>
    <w:p w14:paraId="7ED408A5" w14:textId="0BD0FDA1" w:rsidR="001745CA" w:rsidRPr="001745CA" w:rsidRDefault="007B2CF6" w:rsidP="001745CA">
      <w:pPr>
        <w:pStyle w:val="ListParagraph"/>
        <w:numPr>
          <w:ilvl w:val="1"/>
          <w:numId w:val="2"/>
        </w:numPr>
        <w:rPr>
          <w:rFonts w:eastAsia="Times New Roman" w:cs="Arial"/>
          <w:color w:val="000000"/>
          <w:sz w:val="24"/>
          <w:szCs w:val="24"/>
        </w:rPr>
      </w:pPr>
      <w:r w:rsidRPr="002D1CC1">
        <w:rPr>
          <w:i/>
          <w:iCs/>
          <w:sz w:val="24"/>
          <w:szCs w:val="24"/>
        </w:rPr>
        <w:t>Equipment &amp; Supplies</w:t>
      </w:r>
      <w:r w:rsidR="001745CA">
        <w:rPr>
          <w:sz w:val="24"/>
          <w:szCs w:val="24"/>
        </w:rPr>
        <w:t xml:space="preserve">: </w:t>
      </w:r>
      <w:r w:rsidR="00B74166">
        <w:rPr>
          <w:sz w:val="24"/>
          <w:szCs w:val="24"/>
        </w:rPr>
        <w:t>Identify each equipment item and its cost.</w:t>
      </w:r>
      <w:r w:rsidR="00F34B18">
        <w:rPr>
          <w:sz w:val="24"/>
          <w:szCs w:val="24"/>
        </w:rPr>
        <w:t xml:space="preserve"> </w:t>
      </w:r>
      <w:r w:rsidR="009D433C">
        <w:rPr>
          <w:sz w:val="24"/>
          <w:szCs w:val="24"/>
        </w:rPr>
        <w:t xml:space="preserve">For supplies, it is not necessary to </w:t>
      </w:r>
      <w:r w:rsidR="002C22CB">
        <w:rPr>
          <w:sz w:val="24"/>
          <w:szCs w:val="24"/>
        </w:rPr>
        <w:t>identify each supply item</w:t>
      </w:r>
      <w:r w:rsidR="00CA28F3">
        <w:rPr>
          <w:sz w:val="24"/>
          <w:szCs w:val="24"/>
        </w:rPr>
        <w:t>, but a total cost is required</w:t>
      </w:r>
      <w:r w:rsidR="002C22CB">
        <w:rPr>
          <w:sz w:val="24"/>
          <w:szCs w:val="24"/>
        </w:rPr>
        <w:t xml:space="preserve">. </w:t>
      </w:r>
      <w:r w:rsidR="00213C0B" w:rsidRPr="000C751C">
        <w:rPr>
          <w:b/>
          <w:bCs/>
          <w:sz w:val="24"/>
          <w:szCs w:val="24"/>
        </w:rPr>
        <w:t xml:space="preserve">For both equipment and </w:t>
      </w:r>
      <w:r w:rsidR="00213C0B" w:rsidRPr="000C751C">
        <w:rPr>
          <w:b/>
          <w:bCs/>
          <w:sz w:val="24"/>
          <w:szCs w:val="24"/>
        </w:rPr>
        <w:lastRenderedPageBreak/>
        <w:t xml:space="preserve">supplies, </w:t>
      </w:r>
      <w:r w:rsidR="00DA59E8" w:rsidRPr="000C751C">
        <w:rPr>
          <w:b/>
          <w:bCs/>
          <w:sz w:val="24"/>
          <w:szCs w:val="24"/>
        </w:rPr>
        <w:t xml:space="preserve">supporting documentation will be required for </w:t>
      </w:r>
      <w:r w:rsidR="009526EC" w:rsidRPr="000C751C">
        <w:rPr>
          <w:b/>
          <w:bCs/>
          <w:sz w:val="24"/>
          <w:szCs w:val="24"/>
        </w:rPr>
        <w:t xml:space="preserve">line items </w:t>
      </w:r>
      <w:r w:rsidR="004F50F3" w:rsidRPr="000C751C">
        <w:rPr>
          <w:b/>
          <w:bCs/>
          <w:sz w:val="24"/>
          <w:szCs w:val="24"/>
        </w:rPr>
        <w:t>exceeding</w:t>
      </w:r>
      <w:r w:rsidR="009526EC" w:rsidRPr="000C751C">
        <w:rPr>
          <w:b/>
          <w:bCs/>
          <w:sz w:val="24"/>
          <w:szCs w:val="24"/>
        </w:rPr>
        <w:t xml:space="preserve"> $5,000.</w:t>
      </w:r>
      <w:r w:rsidR="009526EC">
        <w:rPr>
          <w:sz w:val="24"/>
          <w:szCs w:val="24"/>
        </w:rPr>
        <w:t xml:space="preserve"> See</w:t>
      </w:r>
      <w:r w:rsidR="006D60A4">
        <w:rPr>
          <w:sz w:val="24"/>
          <w:szCs w:val="24"/>
        </w:rPr>
        <w:t xml:space="preserve"> “</w:t>
      </w:r>
      <w:r w:rsidR="006D60A4">
        <w:rPr>
          <w:rFonts w:eastAsia="Times New Roman" w:cs="Arial"/>
          <w:color w:val="000000" w:themeColor="text1"/>
          <w:sz w:val="24"/>
          <w:szCs w:val="24"/>
        </w:rPr>
        <w:t>Supporting Documents – Capital Expenses and Contract Services</w:t>
      </w:r>
      <w:r w:rsidR="005E56D3">
        <w:rPr>
          <w:rFonts w:eastAsia="Times New Roman" w:cs="Arial"/>
          <w:color w:val="000000" w:themeColor="text1"/>
          <w:sz w:val="24"/>
          <w:szCs w:val="24"/>
        </w:rPr>
        <w:t xml:space="preserve">” section in the application </w:t>
      </w:r>
      <w:r w:rsidR="0069365D">
        <w:rPr>
          <w:rFonts w:eastAsia="Times New Roman" w:cs="Arial"/>
          <w:color w:val="000000" w:themeColor="text1"/>
          <w:sz w:val="24"/>
          <w:szCs w:val="24"/>
        </w:rPr>
        <w:t>and these Guidelines</w:t>
      </w:r>
      <w:r w:rsidR="005E56D3">
        <w:rPr>
          <w:rFonts w:eastAsia="Times New Roman" w:cs="Arial"/>
          <w:color w:val="000000" w:themeColor="text1"/>
          <w:sz w:val="24"/>
          <w:szCs w:val="24"/>
        </w:rPr>
        <w:t xml:space="preserve"> for more information.</w:t>
      </w:r>
    </w:p>
    <w:p w14:paraId="7B9F9BC4" w14:textId="4E875F66" w:rsidR="007B2CF6" w:rsidRPr="00871D72" w:rsidRDefault="007B2CF6" w:rsidP="000254DC">
      <w:pPr>
        <w:pStyle w:val="ListParagraph"/>
        <w:numPr>
          <w:ilvl w:val="1"/>
          <w:numId w:val="2"/>
        </w:numPr>
        <w:rPr>
          <w:rFonts w:eastAsia="Times New Roman" w:cs="Arial"/>
          <w:color w:val="000000"/>
          <w:sz w:val="24"/>
          <w:szCs w:val="24"/>
        </w:rPr>
      </w:pPr>
      <w:r w:rsidRPr="002D1CC1">
        <w:rPr>
          <w:i/>
          <w:iCs/>
          <w:sz w:val="24"/>
          <w:szCs w:val="24"/>
        </w:rPr>
        <w:t>Other Expenses</w:t>
      </w:r>
      <w:r>
        <w:rPr>
          <w:sz w:val="24"/>
          <w:szCs w:val="24"/>
        </w:rPr>
        <w:t>:</w:t>
      </w:r>
      <w:r w:rsidR="00EA06CE">
        <w:rPr>
          <w:sz w:val="24"/>
          <w:szCs w:val="24"/>
        </w:rPr>
        <w:t xml:space="preserve"> </w:t>
      </w:r>
      <w:r w:rsidR="008C6E50">
        <w:rPr>
          <w:sz w:val="24"/>
          <w:szCs w:val="24"/>
        </w:rPr>
        <w:t xml:space="preserve">Expenses that don’t fit into any of the </w:t>
      </w:r>
      <w:r w:rsidR="00B95573">
        <w:rPr>
          <w:sz w:val="24"/>
          <w:szCs w:val="24"/>
        </w:rPr>
        <w:t>budget categories above can be included in this sectio</w:t>
      </w:r>
      <w:r w:rsidR="006D7777">
        <w:rPr>
          <w:sz w:val="24"/>
          <w:szCs w:val="24"/>
        </w:rPr>
        <w:t xml:space="preserve">n. </w:t>
      </w:r>
      <w:r w:rsidR="007257D6" w:rsidRPr="000C751C">
        <w:rPr>
          <w:b/>
          <w:bCs/>
          <w:sz w:val="24"/>
          <w:szCs w:val="24"/>
        </w:rPr>
        <w:t>P</w:t>
      </w:r>
      <w:r w:rsidR="0055507D" w:rsidRPr="000C751C">
        <w:rPr>
          <w:b/>
          <w:bCs/>
          <w:sz w:val="24"/>
          <w:szCs w:val="24"/>
        </w:rPr>
        <w:t xml:space="preserve">rovide </w:t>
      </w:r>
      <w:r w:rsidR="00507F3E" w:rsidRPr="000C751C">
        <w:rPr>
          <w:b/>
          <w:bCs/>
          <w:sz w:val="24"/>
          <w:szCs w:val="24"/>
        </w:rPr>
        <w:t>a description or additional information</w:t>
      </w:r>
      <w:r w:rsidR="0055507D" w:rsidRPr="000C751C">
        <w:rPr>
          <w:b/>
          <w:bCs/>
          <w:sz w:val="24"/>
          <w:szCs w:val="24"/>
        </w:rPr>
        <w:t xml:space="preserve"> for </w:t>
      </w:r>
      <w:r w:rsidR="00E56FDC" w:rsidRPr="000C751C">
        <w:rPr>
          <w:b/>
          <w:bCs/>
          <w:sz w:val="24"/>
          <w:szCs w:val="24"/>
        </w:rPr>
        <w:t>each line item</w:t>
      </w:r>
      <w:r w:rsidR="00A440BC">
        <w:rPr>
          <w:sz w:val="24"/>
          <w:szCs w:val="24"/>
        </w:rPr>
        <w:t xml:space="preserve">. This should be accompanied </w:t>
      </w:r>
      <w:r w:rsidR="003E470D">
        <w:rPr>
          <w:sz w:val="24"/>
          <w:szCs w:val="24"/>
        </w:rPr>
        <w:t>with</w:t>
      </w:r>
      <w:r w:rsidR="00A440BC">
        <w:rPr>
          <w:sz w:val="24"/>
          <w:szCs w:val="24"/>
        </w:rPr>
        <w:t xml:space="preserve"> </w:t>
      </w:r>
      <w:r w:rsidR="006A174F">
        <w:rPr>
          <w:sz w:val="24"/>
          <w:szCs w:val="24"/>
        </w:rPr>
        <w:t xml:space="preserve">a justification for </w:t>
      </w:r>
      <w:r w:rsidR="003E470D">
        <w:rPr>
          <w:sz w:val="24"/>
          <w:szCs w:val="24"/>
        </w:rPr>
        <w:t xml:space="preserve">requesting Other Expenses items in the Budget Narrative. </w:t>
      </w:r>
    </w:p>
    <w:p w14:paraId="31AF4409" w14:textId="154EE513" w:rsidR="00871D72" w:rsidRPr="00871D72" w:rsidRDefault="00871D72" w:rsidP="000254DC">
      <w:pPr>
        <w:pStyle w:val="ListParagraph"/>
        <w:numPr>
          <w:ilvl w:val="1"/>
          <w:numId w:val="2"/>
        </w:numPr>
        <w:rPr>
          <w:rFonts w:eastAsia="Times New Roman" w:cs="Arial"/>
          <w:color w:val="000000"/>
          <w:sz w:val="24"/>
          <w:szCs w:val="24"/>
        </w:rPr>
      </w:pPr>
      <w:r w:rsidRPr="002D1CC1">
        <w:rPr>
          <w:i/>
          <w:iCs/>
          <w:sz w:val="24"/>
          <w:szCs w:val="24"/>
        </w:rPr>
        <w:t>Indirect Costs</w:t>
      </w:r>
      <w:r>
        <w:rPr>
          <w:sz w:val="24"/>
          <w:szCs w:val="24"/>
        </w:rPr>
        <w:t xml:space="preserve">: The Foundation allows up to 10% of expenses (the sub-total) for indirect costs. </w:t>
      </w:r>
    </w:p>
    <w:p w14:paraId="151468E9" w14:textId="7FD4618C" w:rsidR="00871D72" w:rsidRDefault="00871D72" w:rsidP="00871D72">
      <w:pPr>
        <w:pStyle w:val="ListParagraph"/>
        <w:numPr>
          <w:ilvl w:val="2"/>
          <w:numId w:val="2"/>
        </w:numPr>
        <w:rPr>
          <w:rFonts w:eastAsia="Times New Roman" w:cs="Arial"/>
          <w:color w:val="000000"/>
          <w:sz w:val="24"/>
          <w:szCs w:val="24"/>
        </w:rPr>
      </w:pPr>
      <w:r w:rsidRPr="22441884">
        <w:rPr>
          <w:rFonts w:eastAsia="Times New Roman" w:cs="Arial"/>
          <w:color w:val="000000" w:themeColor="text1"/>
          <w:sz w:val="24"/>
          <w:szCs w:val="24"/>
        </w:rPr>
        <w:t>If th</w:t>
      </w:r>
      <w:r w:rsidR="360CB30C" w:rsidRPr="22441884">
        <w:rPr>
          <w:rFonts w:eastAsia="Times New Roman" w:cs="Arial"/>
          <w:color w:val="000000" w:themeColor="text1"/>
          <w:sz w:val="24"/>
          <w:szCs w:val="24"/>
        </w:rPr>
        <w:t>e</w:t>
      </w:r>
      <w:r w:rsidRPr="22441884">
        <w:rPr>
          <w:rFonts w:eastAsia="Times New Roman" w:cs="Arial"/>
          <w:color w:val="000000" w:themeColor="text1"/>
          <w:sz w:val="24"/>
          <w:szCs w:val="24"/>
        </w:rPr>
        <w:t xml:space="preserve"> funding request is for </w:t>
      </w:r>
      <w:r w:rsidRPr="000C751C">
        <w:rPr>
          <w:rFonts w:eastAsia="Times New Roman" w:cs="Arial"/>
          <w:b/>
          <w:bCs/>
          <w:color w:val="000000" w:themeColor="text1"/>
          <w:sz w:val="24"/>
          <w:szCs w:val="24"/>
        </w:rPr>
        <w:t>general operations</w:t>
      </w:r>
      <w:r w:rsidRPr="22441884">
        <w:rPr>
          <w:rFonts w:eastAsia="Times New Roman" w:cs="Arial"/>
          <w:color w:val="000000" w:themeColor="text1"/>
          <w:sz w:val="24"/>
          <w:szCs w:val="24"/>
        </w:rPr>
        <w:t xml:space="preserve"> and includes the entire budget for the year, </w:t>
      </w:r>
      <w:r w:rsidR="64CE6F1B" w:rsidRPr="22441884">
        <w:rPr>
          <w:rFonts w:eastAsia="Times New Roman" w:cs="Arial"/>
          <w:color w:val="000000" w:themeColor="text1"/>
          <w:sz w:val="24"/>
          <w:szCs w:val="24"/>
        </w:rPr>
        <w:t>then</w:t>
      </w:r>
      <w:r w:rsidRPr="22441884">
        <w:rPr>
          <w:rFonts w:eastAsia="Times New Roman" w:cs="Arial"/>
          <w:color w:val="000000" w:themeColor="text1"/>
          <w:sz w:val="24"/>
          <w:szCs w:val="24"/>
        </w:rPr>
        <w:t xml:space="preserve"> enter $0 for Indirect Costs</w:t>
      </w:r>
      <w:r w:rsidR="00B107E4">
        <w:rPr>
          <w:rFonts w:eastAsia="Times New Roman" w:cs="Arial"/>
          <w:color w:val="000000" w:themeColor="text1"/>
          <w:sz w:val="24"/>
          <w:szCs w:val="24"/>
        </w:rPr>
        <w:t>, OR</w:t>
      </w:r>
      <w:r w:rsidRPr="22441884">
        <w:rPr>
          <w:rFonts w:eastAsia="Times New Roman" w:cs="Arial"/>
          <w:color w:val="000000" w:themeColor="text1"/>
          <w:sz w:val="24"/>
          <w:szCs w:val="24"/>
        </w:rPr>
        <w:t xml:space="preserve">  </w:t>
      </w:r>
    </w:p>
    <w:p w14:paraId="66717384" w14:textId="1ECBFAB2" w:rsidR="006405DF" w:rsidRDefault="196BCB29" w:rsidP="00871D72">
      <w:pPr>
        <w:pStyle w:val="ListParagraph"/>
        <w:numPr>
          <w:ilvl w:val="2"/>
          <w:numId w:val="2"/>
        </w:numPr>
        <w:rPr>
          <w:rFonts w:eastAsia="Times New Roman" w:cs="Arial"/>
          <w:color w:val="000000"/>
          <w:sz w:val="24"/>
          <w:szCs w:val="24"/>
        </w:rPr>
      </w:pPr>
      <w:r w:rsidRPr="22441884">
        <w:rPr>
          <w:rFonts w:eastAsia="Times New Roman" w:cs="Arial"/>
          <w:color w:val="000000" w:themeColor="text1"/>
          <w:sz w:val="24"/>
          <w:szCs w:val="24"/>
        </w:rPr>
        <w:t>If the</w:t>
      </w:r>
      <w:r w:rsidR="00871D72" w:rsidRPr="22441884">
        <w:rPr>
          <w:rFonts w:eastAsia="Times New Roman" w:cs="Arial"/>
          <w:color w:val="000000" w:themeColor="text1"/>
          <w:sz w:val="24"/>
          <w:szCs w:val="24"/>
        </w:rPr>
        <w:t xml:space="preserve"> funding request is for a </w:t>
      </w:r>
      <w:r w:rsidR="00871D72" w:rsidRPr="000C751C">
        <w:rPr>
          <w:rFonts w:eastAsia="Times New Roman" w:cs="Arial"/>
          <w:b/>
          <w:bCs/>
          <w:color w:val="000000" w:themeColor="text1"/>
          <w:sz w:val="24"/>
          <w:szCs w:val="24"/>
        </w:rPr>
        <w:t>specific program or project</w:t>
      </w:r>
      <w:r w:rsidR="00871D72" w:rsidRPr="22441884">
        <w:rPr>
          <w:rFonts w:eastAsia="Times New Roman" w:cs="Arial"/>
          <w:color w:val="000000" w:themeColor="text1"/>
          <w:sz w:val="24"/>
          <w:szCs w:val="24"/>
        </w:rPr>
        <w:t xml:space="preserve">, do not allocate personnel expenses for non-program staff in the Personnel Expenses section. These are indirect costs and should be accounted for in the Indirect Costs line item, subject to the 10% limitation.  </w:t>
      </w:r>
    </w:p>
    <w:p w14:paraId="157A6551" w14:textId="3C3E5CBF" w:rsidR="00E0619E" w:rsidRPr="000C751C" w:rsidRDefault="32091404" w:rsidP="006405DF">
      <w:pPr>
        <w:pStyle w:val="ListParagraph"/>
        <w:numPr>
          <w:ilvl w:val="2"/>
          <w:numId w:val="2"/>
        </w:numPr>
        <w:rPr>
          <w:rFonts w:eastAsia="Times New Roman" w:cs="Arial"/>
          <w:b/>
          <w:bCs/>
          <w:color w:val="000000"/>
          <w:sz w:val="24"/>
          <w:szCs w:val="24"/>
        </w:rPr>
      </w:pPr>
      <w:r w:rsidRPr="000C751C">
        <w:rPr>
          <w:rFonts w:eastAsia="Times New Roman" w:cs="Arial"/>
          <w:b/>
          <w:bCs/>
          <w:color w:val="000000" w:themeColor="text1"/>
          <w:sz w:val="24"/>
          <w:szCs w:val="24"/>
        </w:rPr>
        <w:t>D</w:t>
      </w:r>
      <w:r w:rsidR="00871D72" w:rsidRPr="000C751C">
        <w:rPr>
          <w:rFonts w:eastAsia="Times New Roman" w:cs="Arial"/>
          <w:b/>
          <w:bCs/>
          <w:color w:val="000000" w:themeColor="text1"/>
          <w:sz w:val="24"/>
          <w:szCs w:val="24"/>
        </w:rPr>
        <w:t>escribe the nature of the Indirect Costs in the Budget Narrative.</w:t>
      </w:r>
    </w:p>
    <w:p w14:paraId="4C557125" w14:textId="77777777" w:rsidR="00E0619E" w:rsidRDefault="00B85104" w:rsidP="0011338A">
      <w:pPr>
        <w:pStyle w:val="ListParagraph"/>
        <w:numPr>
          <w:ilvl w:val="0"/>
          <w:numId w:val="2"/>
        </w:numPr>
        <w:rPr>
          <w:rFonts w:eastAsia="Times New Roman" w:cs="Arial"/>
          <w:color w:val="000000"/>
          <w:sz w:val="24"/>
          <w:szCs w:val="24"/>
        </w:rPr>
      </w:pPr>
      <w:r w:rsidRPr="006405DF">
        <w:rPr>
          <w:rFonts w:eastAsia="Times New Roman" w:cs="Arial"/>
          <w:color w:val="000000"/>
          <w:sz w:val="24"/>
          <w:szCs w:val="24"/>
        </w:rPr>
        <w:t>I</w:t>
      </w:r>
      <w:r w:rsidR="001D2825" w:rsidRPr="006405DF">
        <w:rPr>
          <w:rFonts w:eastAsia="Times New Roman" w:cs="Arial"/>
          <w:color w:val="000000"/>
          <w:sz w:val="24"/>
          <w:szCs w:val="24"/>
        </w:rPr>
        <w:t xml:space="preserve">nformation </w:t>
      </w:r>
      <w:r w:rsidRPr="006405DF">
        <w:rPr>
          <w:rFonts w:eastAsia="Times New Roman" w:cs="Arial"/>
          <w:color w:val="000000"/>
          <w:sz w:val="24"/>
          <w:szCs w:val="24"/>
        </w:rPr>
        <w:t xml:space="preserve">provided </w:t>
      </w:r>
      <w:r w:rsidR="00BB54DC" w:rsidRPr="006405DF">
        <w:rPr>
          <w:rFonts w:eastAsia="Times New Roman" w:cs="Arial"/>
          <w:color w:val="000000"/>
          <w:sz w:val="24"/>
          <w:szCs w:val="24"/>
        </w:rPr>
        <w:t>throughout</w:t>
      </w:r>
      <w:r w:rsidR="001D2825" w:rsidRPr="006405DF">
        <w:rPr>
          <w:rFonts w:eastAsia="Times New Roman" w:cs="Arial"/>
          <w:color w:val="000000"/>
          <w:sz w:val="24"/>
          <w:szCs w:val="24"/>
        </w:rPr>
        <w:t xml:space="preserve"> </w:t>
      </w:r>
      <w:r w:rsidR="00DB0C31" w:rsidRPr="006405DF">
        <w:rPr>
          <w:rFonts w:eastAsia="Times New Roman" w:cs="Arial"/>
          <w:color w:val="000000"/>
          <w:sz w:val="24"/>
          <w:szCs w:val="24"/>
        </w:rPr>
        <w:t xml:space="preserve">the </w:t>
      </w:r>
      <w:r w:rsidR="001D2825" w:rsidRPr="006405DF">
        <w:rPr>
          <w:rFonts w:eastAsia="Times New Roman" w:cs="Arial"/>
          <w:color w:val="000000"/>
          <w:sz w:val="24"/>
          <w:szCs w:val="24"/>
        </w:rPr>
        <w:t>applicat</w:t>
      </w:r>
      <w:r w:rsidR="00805B31" w:rsidRPr="006405DF">
        <w:rPr>
          <w:rFonts w:eastAsia="Times New Roman" w:cs="Arial"/>
          <w:color w:val="000000"/>
          <w:sz w:val="24"/>
          <w:szCs w:val="24"/>
        </w:rPr>
        <w:t xml:space="preserve">ion and </w:t>
      </w:r>
      <w:r w:rsidR="00BB54DC" w:rsidRPr="006405DF">
        <w:rPr>
          <w:rFonts w:eastAsia="Times New Roman" w:cs="Arial"/>
          <w:color w:val="000000"/>
          <w:sz w:val="24"/>
          <w:szCs w:val="24"/>
        </w:rPr>
        <w:t xml:space="preserve">in the </w:t>
      </w:r>
      <w:r w:rsidR="00805B31" w:rsidRPr="006405DF">
        <w:rPr>
          <w:rFonts w:eastAsia="Times New Roman" w:cs="Arial"/>
          <w:color w:val="000000"/>
          <w:sz w:val="24"/>
          <w:szCs w:val="24"/>
        </w:rPr>
        <w:t xml:space="preserve">budget narrative </w:t>
      </w:r>
      <w:r w:rsidR="00BB54DC" w:rsidRPr="006405DF">
        <w:rPr>
          <w:rFonts w:eastAsia="Times New Roman" w:cs="Arial"/>
          <w:color w:val="000000"/>
          <w:sz w:val="24"/>
          <w:szCs w:val="24"/>
        </w:rPr>
        <w:t xml:space="preserve">section </w:t>
      </w:r>
      <w:r w:rsidRPr="006405DF">
        <w:rPr>
          <w:rFonts w:eastAsia="Times New Roman" w:cs="Arial"/>
          <w:color w:val="000000"/>
          <w:sz w:val="24"/>
          <w:szCs w:val="24"/>
        </w:rPr>
        <w:t>should match</w:t>
      </w:r>
      <w:r w:rsidR="00805B31" w:rsidRPr="006405DF">
        <w:rPr>
          <w:rFonts w:eastAsia="Times New Roman" w:cs="Arial"/>
          <w:color w:val="000000"/>
          <w:sz w:val="24"/>
          <w:szCs w:val="24"/>
        </w:rPr>
        <w:t xml:space="preserve"> the</w:t>
      </w:r>
      <w:r w:rsidR="001D2825" w:rsidRPr="006405DF">
        <w:rPr>
          <w:rFonts w:eastAsia="Times New Roman" w:cs="Arial"/>
          <w:color w:val="000000"/>
          <w:sz w:val="24"/>
          <w:szCs w:val="24"/>
        </w:rPr>
        <w:t xml:space="preserve"> budget</w:t>
      </w:r>
      <w:r w:rsidR="00CB522E" w:rsidRPr="006405DF">
        <w:rPr>
          <w:rFonts w:eastAsia="Times New Roman" w:cs="Arial"/>
          <w:color w:val="000000"/>
          <w:sz w:val="24"/>
          <w:szCs w:val="24"/>
        </w:rPr>
        <w:t xml:space="preserve"> spreadsheet</w:t>
      </w:r>
      <w:r w:rsidR="001D2825" w:rsidRPr="006405DF">
        <w:rPr>
          <w:rFonts w:eastAsia="Times New Roman" w:cs="Arial"/>
          <w:color w:val="000000"/>
          <w:sz w:val="24"/>
          <w:szCs w:val="24"/>
        </w:rPr>
        <w:t>.</w:t>
      </w:r>
    </w:p>
    <w:p w14:paraId="048FAF26" w14:textId="402694CF" w:rsidR="00E0619E" w:rsidRPr="00E0619E" w:rsidRDefault="00E37D8E" w:rsidP="0011338A">
      <w:pPr>
        <w:pStyle w:val="ListParagraph"/>
        <w:numPr>
          <w:ilvl w:val="0"/>
          <w:numId w:val="2"/>
        </w:numPr>
        <w:rPr>
          <w:rFonts w:eastAsia="Times New Roman" w:cs="Arial"/>
          <w:color w:val="000000"/>
          <w:sz w:val="24"/>
          <w:szCs w:val="24"/>
        </w:rPr>
      </w:pPr>
      <w:r w:rsidRPr="22441884">
        <w:rPr>
          <w:rFonts w:eastAsia="Times New Roman" w:cs="Arial"/>
          <w:color w:val="000000" w:themeColor="text1"/>
          <w:sz w:val="24"/>
          <w:szCs w:val="24"/>
        </w:rPr>
        <w:t>D</w:t>
      </w:r>
      <w:r w:rsidR="00F625E0" w:rsidRPr="22441884">
        <w:rPr>
          <w:rFonts w:eastAsia="Times New Roman" w:cs="Arial"/>
          <w:color w:val="000000" w:themeColor="text1"/>
          <w:sz w:val="24"/>
          <w:szCs w:val="24"/>
        </w:rPr>
        <w:t xml:space="preserve">ouble check the </w:t>
      </w:r>
      <w:r w:rsidR="00453882" w:rsidRPr="22441884">
        <w:rPr>
          <w:rFonts w:eastAsia="Times New Roman" w:cs="Arial"/>
          <w:color w:val="000000" w:themeColor="text1"/>
          <w:sz w:val="24"/>
          <w:szCs w:val="24"/>
        </w:rPr>
        <w:t>t</w:t>
      </w:r>
      <w:r w:rsidR="001A1D88" w:rsidRPr="22441884">
        <w:rPr>
          <w:rFonts w:eastAsia="Times New Roman" w:cs="Arial"/>
          <w:color w:val="000000" w:themeColor="text1"/>
          <w:sz w:val="24"/>
          <w:szCs w:val="24"/>
        </w:rPr>
        <w:t>otals</w:t>
      </w:r>
      <w:r w:rsidR="00F625E0" w:rsidRPr="22441884">
        <w:rPr>
          <w:rFonts w:eastAsia="Times New Roman" w:cs="Arial"/>
          <w:color w:val="000000" w:themeColor="text1"/>
          <w:sz w:val="24"/>
          <w:szCs w:val="24"/>
        </w:rPr>
        <w:t xml:space="preserve"> and</w:t>
      </w:r>
      <w:r w:rsidR="00453882" w:rsidRPr="22441884">
        <w:rPr>
          <w:rFonts w:eastAsia="Times New Roman" w:cs="Arial"/>
          <w:color w:val="000000" w:themeColor="text1"/>
          <w:sz w:val="24"/>
          <w:szCs w:val="24"/>
        </w:rPr>
        <w:t xml:space="preserve"> ensure</w:t>
      </w:r>
      <w:r w:rsidR="00F625E0" w:rsidRPr="22441884">
        <w:rPr>
          <w:rFonts w:eastAsia="Times New Roman" w:cs="Arial"/>
          <w:color w:val="000000" w:themeColor="text1"/>
          <w:sz w:val="24"/>
          <w:szCs w:val="24"/>
        </w:rPr>
        <w:t xml:space="preserve"> the formulas </w:t>
      </w:r>
      <w:r w:rsidR="001A1D88" w:rsidRPr="22441884">
        <w:rPr>
          <w:rFonts w:eastAsia="Times New Roman" w:cs="Arial"/>
          <w:color w:val="000000" w:themeColor="text1"/>
          <w:sz w:val="24"/>
          <w:szCs w:val="24"/>
        </w:rPr>
        <w:t xml:space="preserve">built into the </w:t>
      </w:r>
      <w:r w:rsidR="61E8ECCF" w:rsidRPr="22441884">
        <w:rPr>
          <w:rFonts w:eastAsia="Times New Roman" w:cs="Arial"/>
          <w:color w:val="000000" w:themeColor="text1"/>
          <w:sz w:val="24"/>
          <w:szCs w:val="24"/>
        </w:rPr>
        <w:t xml:space="preserve">budget </w:t>
      </w:r>
      <w:r w:rsidR="001A1D88" w:rsidRPr="22441884">
        <w:rPr>
          <w:rFonts w:eastAsia="Times New Roman" w:cs="Arial"/>
          <w:color w:val="000000" w:themeColor="text1"/>
          <w:sz w:val="24"/>
          <w:szCs w:val="24"/>
        </w:rPr>
        <w:t xml:space="preserve">spreadsheet </w:t>
      </w:r>
      <w:r w:rsidR="008379CC" w:rsidRPr="22441884">
        <w:rPr>
          <w:rFonts w:eastAsia="Times New Roman" w:cs="Arial"/>
          <w:color w:val="000000" w:themeColor="text1"/>
          <w:sz w:val="24"/>
          <w:szCs w:val="24"/>
        </w:rPr>
        <w:t>include</w:t>
      </w:r>
      <w:r w:rsidR="00963DEC" w:rsidRPr="22441884">
        <w:rPr>
          <w:rFonts w:eastAsia="Times New Roman" w:cs="Arial"/>
          <w:color w:val="000000" w:themeColor="text1"/>
          <w:sz w:val="24"/>
          <w:szCs w:val="24"/>
        </w:rPr>
        <w:t xml:space="preserve"> </w:t>
      </w:r>
      <w:r w:rsidR="00F625E0" w:rsidRPr="22441884">
        <w:rPr>
          <w:rFonts w:eastAsia="Times New Roman" w:cs="Arial"/>
          <w:color w:val="000000" w:themeColor="text1"/>
          <w:sz w:val="24"/>
          <w:szCs w:val="24"/>
        </w:rPr>
        <w:t xml:space="preserve">all applicable cells, </w:t>
      </w:r>
      <w:r w:rsidR="00F625E0" w:rsidRPr="22441884">
        <w:rPr>
          <w:rFonts w:eastAsia="Times New Roman" w:cs="Arial"/>
          <w:i/>
          <w:color w:val="000000" w:themeColor="text1"/>
          <w:sz w:val="24"/>
          <w:szCs w:val="24"/>
        </w:rPr>
        <w:t xml:space="preserve">particularly if rows </w:t>
      </w:r>
      <w:r w:rsidR="00AC1BCC" w:rsidRPr="22441884">
        <w:rPr>
          <w:rFonts w:eastAsia="Times New Roman" w:cs="Arial"/>
          <w:i/>
          <w:color w:val="000000" w:themeColor="text1"/>
          <w:sz w:val="24"/>
          <w:szCs w:val="24"/>
        </w:rPr>
        <w:t xml:space="preserve">were added </w:t>
      </w:r>
      <w:r w:rsidR="00F625E0" w:rsidRPr="22441884">
        <w:rPr>
          <w:rFonts w:eastAsia="Times New Roman" w:cs="Arial"/>
          <w:i/>
          <w:color w:val="000000" w:themeColor="text1"/>
          <w:sz w:val="24"/>
          <w:szCs w:val="24"/>
        </w:rPr>
        <w:t>to the spreadsheet.</w:t>
      </w:r>
    </w:p>
    <w:p w14:paraId="1801005F" w14:textId="080126D7" w:rsidR="00E0619E" w:rsidRDefault="001420D3" w:rsidP="0011338A">
      <w:pPr>
        <w:pStyle w:val="ListParagraph"/>
        <w:numPr>
          <w:ilvl w:val="0"/>
          <w:numId w:val="2"/>
        </w:numPr>
        <w:rPr>
          <w:rFonts w:eastAsia="Times New Roman" w:cs="Arial"/>
          <w:color w:val="000000"/>
          <w:sz w:val="24"/>
          <w:szCs w:val="24"/>
        </w:rPr>
      </w:pPr>
      <w:r w:rsidRPr="18FBC81A">
        <w:rPr>
          <w:rFonts w:eastAsia="Times New Roman" w:cs="Arial"/>
          <w:color w:val="000000" w:themeColor="text1"/>
          <w:sz w:val="24"/>
          <w:szCs w:val="24"/>
        </w:rPr>
        <w:t xml:space="preserve">When listing </w:t>
      </w:r>
      <w:r w:rsidRPr="18FBC81A">
        <w:rPr>
          <w:rFonts w:eastAsia="Times New Roman" w:cs="Arial"/>
          <w:b/>
          <w:color w:val="000000" w:themeColor="text1"/>
          <w:sz w:val="24"/>
          <w:szCs w:val="24"/>
        </w:rPr>
        <w:t>Other Revenue Sources</w:t>
      </w:r>
      <w:r w:rsidRPr="18FBC81A">
        <w:rPr>
          <w:rFonts w:eastAsia="Times New Roman" w:cs="Arial"/>
          <w:color w:val="000000" w:themeColor="text1"/>
          <w:sz w:val="24"/>
          <w:szCs w:val="24"/>
        </w:rPr>
        <w:t xml:space="preserve"> at the bottom, only list </w:t>
      </w:r>
      <w:r w:rsidR="00E46C88" w:rsidRPr="18FBC81A">
        <w:rPr>
          <w:rFonts w:eastAsia="Times New Roman" w:cs="Arial"/>
          <w:color w:val="000000" w:themeColor="text1"/>
          <w:sz w:val="24"/>
          <w:szCs w:val="24"/>
        </w:rPr>
        <w:t xml:space="preserve">committed or pending </w:t>
      </w:r>
      <w:r w:rsidRPr="18FBC81A">
        <w:rPr>
          <w:rFonts w:eastAsia="Times New Roman" w:cs="Arial"/>
          <w:color w:val="000000" w:themeColor="text1"/>
          <w:sz w:val="24"/>
          <w:szCs w:val="24"/>
        </w:rPr>
        <w:t xml:space="preserve">funding </w:t>
      </w:r>
      <w:r w:rsidR="00E46C88" w:rsidRPr="18FBC81A">
        <w:rPr>
          <w:rFonts w:eastAsia="Times New Roman" w:cs="Arial"/>
          <w:color w:val="000000" w:themeColor="text1"/>
          <w:sz w:val="24"/>
          <w:szCs w:val="24"/>
        </w:rPr>
        <w:t xml:space="preserve">sources </w:t>
      </w:r>
      <w:r w:rsidRPr="18FBC81A">
        <w:rPr>
          <w:rFonts w:eastAsia="Times New Roman" w:cs="Arial"/>
          <w:color w:val="000000" w:themeColor="text1"/>
          <w:sz w:val="24"/>
          <w:szCs w:val="24"/>
        </w:rPr>
        <w:t>applicable to the Foundation’s funding period</w:t>
      </w:r>
      <w:r w:rsidR="00DD6EBD" w:rsidRPr="18FBC81A">
        <w:rPr>
          <w:rFonts w:eastAsia="Times New Roman" w:cs="Arial"/>
          <w:color w:val="000000" w:themeColor="text1"/>
          <w:sz w:val="24"/>
          <w:szCs w:val="24"/>
        </w:rPr>
        <w:t xml:space="preserve"> request</w:t>
      </w:r>
      <w:r w:rsidRPr="18FBC81A">
        <w:rPr>
          <w:rFonts w:eastAsia="Times New Roman" w:cs="Arial"/>
          <w:color w:val="000000" w:themeColor="text1"/>
          <w:sz w:val="24"/>
          <w:szCs w:val="24"/>
        </w:rPr>
        <w:t xml:space="preserve">. </w:t>
      </w:r>
      <w:r w:rsidR="004D2A0E" w:rsidRPr="18FBC81A">
        <w:rPr>
          <w:rFonts w:eastAsia="Times New Roman" w:cs="Arial"/>
          <w:color w:val="000000" w:themeColor="text1"/>
          <w:sz w:val="24"/>
          <w:szCs w:val="24"/>
        </w:rPr>
        <w:t>C</w:t>
      </w:r>
      <w:r w:rsidRPr="18FBC81A">
        <w:rPr>
          <w:rFonts w:eastAsia="Times New Roman" w:cs="Arial"/>
          <w:color w:val="000000" w:themeColor="text1"/>
          <w:sz w:val="24"/>
          <w:szCs w:val="24"/>
        </w:rPr>
        <w:t>omplete columns for all Other Revenue Sources listed.</w:t>
      </w:r>
      <w:r w:rsidR="00C176AD" w:rsidRPr="18FBC81A">
        <w:rPr>
          <w:rFonts w:eastAsia="Times New Roman" w:cs="Arial"/>
          <w:color w:val="000000" w:themeColor="text1"/>
          <w:sz w:val="24"/>
          <w:szCs w:val="24"/>
        </w:rPr>
        <w:t xml:space="preserve"> </w:t>
      </w:r>
      <w:r w:rsidR="00A2361D" w:rsidRPr="000C751C">
        <w:rPr>
          <w:rFonts w:eastAsia="Times New Roman" w:cs="Arial"/>
          <w:b/>
          <w:bCs/>
          <w:color w:val="000000" w:themeColor="text1"/>
          <w:sz w:val="24"/>
          <w:szCs w:val="24"/>
        </w:rPr>
        <w:t xml:space="preserve">Status of the funding request must be indicated </w:t>
      </w:r>
      <w:r w:rsidR="00C176AD" w:rsidRPr="000C751C">
        <w:rPr>
          <w:rFonts w:eastAsia="Times New Roman" w:cs="Arial"/>
          <w:b/>
          <w:bCs/>
          <w:color w:val="000000" w:themeColor="text1"/>
          <w:sz w:val="24"/>
          <w:szCs w:val="24"/>
        </w:rPr>
        <w:t>(</w:t>
      </w:r>
      <w:r w:rsidR="004D2A0E" w:rsidRPr="000C751C">
        <w:rPr>
          <w:rFonts w:eastAsia="Times New Roman" w:cs="Arial"/>
          <w:b/>
          <w:bCs/>
          <w:color w:val="000000" w:themeColor="text1"/>
          <w:sz w:val="24"/>
          <w:szCs w:val="24"/>
        </w:rPr>
        <w:t>e.g</w:t>
      </w:r>
      <w:r w:rsidR="00612F15" w:rsidRPr="000C751C">
        <w:rPr>
          <w:rFonts w:eastAsia="Times New Roman" w:cs="Arial"/>
          <w:b/>
          <w:bCs/>
          <w:color w:val="000000" w:themeColor="text1"/>
          <w:sz w:val="24"/>
          <w:szCs w:val="24"/>
        </w:rPr>
        <w:t>.,</w:t>
      </w:r>
      <w:r w:rsidR="00C176AD" w:rsidRPr="000C751C">
        <w:rPr>
          <w:rFonts w:eastAsia="Times New Roman" w:cs="Arial"/>
          <w:b/>
          <w:bCs/>
          <w:color w:val="000000" w:themeColor="text1"/>
          <w:sz w:val="24"/>
          <w:szCs w:val="24"/>
        </w:rPr>
        <w:t xml:space="preserve"> applied, pending, will submit on </w:t>
      </w:r>
      <w:r w:rsidR="1ACD5E9C" w:rsidRPr="000C751C">
        <w:rPr>
          <w:rFonts w:eastAsia="Times New Roman" w:cs="Arial"/>
          <w:b/>
          <w:bCs/>
          <w:color w:val="000000" w:themeColor="text1"/>
          <w:sz w:val="24"/>
          <w:szCs w:val="24"/>
        </w:rPr>
        <w:t>specif</w:t>
      </w:r>
      <w:r w:rsidR="00FA1B2D" w:rsidRPr="000C751C">
        <w:rPr>
          <w:rFonts w:eastAsia="Times New Roman" w:cs="Arial"/>
          <w:b/>
          <w:bCs/>
          <w:color w:val="000000" w:themeColor="text1"/>
          <w:sz w:val="24"/>
          <w:szCs w:val="24"/>
        </w:rPr>
        <w:t>ied</w:t>
      </w:r>
      <w:r w:rsidR="1ACD5E9C" w:rsidRPr="000C751C">
        <w:rPr>
          <w:rFonts w:eastAsia="Times New Roman" w:cs="Arial"/>
          <w:b/>
          <w:bCs/>
          <w:color w:val="000000" w:themeColor="text1"/>
          <w:sz w:val="24"/>
          <w:szCs w:val="24"/>
        </w:rPr>
        <w:t xml:space="preserve"> date</w:t>
      </w:r>
      <w:r w:rsidR="00C176AD" w:rsidRPr="000C751C">
        <w:rPr>
          <w:rFonts w:eastAsia="Times New Roman" w:cs="Arial"/>
          <w:b/>
          <w:bCs/>
          <w:color w:val="000000" w:themeColor="text1"/>
          <w:sz w:val="24"/>
          <w:szCs w:val="24"/>
        </w:rPr>
        <w:t xml:space="preserve">) and the </w:t>
      </w:r>
      <w:r w:rsidR="009171AE" w:rsidRPr="000C751C">
        <w:rPr>
          <w:rFonts w:eastAsia="Times New Roman" w:cs="Arial"/>
          <w:b/>
          <w:bCs/>
          <w:color w:val="000000" w:themeColor="text1"/>
          <w:sz w:val="24"/>
          <w:szCs w:val="24"/>
        </w:rPr>
        <w:t xml:space="preserve">anticipated or actual </w:t>
      </w:r>
      <w:r w:rsidR="00C176AD" w:rsidRPr="000C751C">
        <w:rPr>
          <w:rFonts w:eastAsia="Times New Roman" w:cs="Arial"/>
          <w:b/>
          <w:bCs/>
          <w:color w:val="000000" w:themeColor="text1"/>
          <w:sz w:val="24"/>
          <w:szCs w:val="24"/>
        </w:rPr>
        <w:t>date</w:t>
      </w:r>
      <w:r w:rsidR="009171AE" w:rsidRPr="000C751C">
        <w:rPr>
          <w:rFonts w:eastAsia="Times New Roman" w:cs="Arial"/>
          <w:b/>
          <w:bCs/>
          <w:color w:val="000000" w:themeColor="text1"/>
          <w:sz w:val="24"/>
          <w:szCs w:val="24"/>
        </w:rPr>
        <w:t xml:space="preserve"> must be provided</w:t>
      </w:r>
      <w:r w:rsidR="004D2A0E" w:rsidRPr="000C751C">
        <w:rPr>
          <w:rFonts w:eastAsia="Times New Roman" w:cs="Arial"/>
          <w:b/>
          <w:bCs/>
          <w:color w:val="000000" w:themeColor="text1"/>
          <w:sz w:val="24"/>
          <w:szCs w:val="24"/>
        </w:rPr>
        <w:t>.</w:t>
      </w:r>
    </w:p>
    <w:p w14:paraId="795CEA07" w14:textId="77777777" w:rsidR="002C611C" w:rsidRPr="002C611C" w:rsidRDefault="008D1F31" w:rsidP="0011338A">
      <w:pPr>
        <w:pStyle w:val="ListParagraph"/>
        <w:numPr>
          <w:ilvl w:val="0"/>
          <w:numId w:val="2"/>
        </w:numPr>
        <w:rPr>
          <w:rFonts w:eastAsia="Times New Roman" w:cs="Arial"/>
          <w:color w:val="000000"/>
          <w:sz w:val="24"/>
          <w:szCs w:val="24"/>
        </w:rPr>
      </w:pPr>
      <w:r>
        <w:rPr>
          <w:rFonts w:eastAsia="Times New Roman" w:cs="Arial"/>
          <w:color w:val="000000" w:themeColor="text1"/>
          <w:sz w:val="24"/>
          <w:szCs w:val="24"/>
        </w:rPr>
        <w:t xml:space="preserve">The Foundation must authorize </w:t>
      </w:r>
      <w:r w:rsidR="00C176AD" w:rsidRPr="00E0619E">
        <w:rPr>
          <w:rFonts w:eastAsia="Times New Roman" w:cs="Arial"/>
          <w:b/>
          <w:color w:val="000000" w:themeColor="text1"/>
          <w:sz w:val="24"/>
          <w:szCs w:val="24"/>
        </w:rPr>
        <w:t>multi-year grant</w:t>
      </w:r>
      <w:r w:rsidR="008E10FC">
        <w:rPr>
          <w:rFonts w:eastAsia="Times New Roman" w:cs="Arial"/>
          <w:color w:val="000000" w:themeColor="text1"/>
          <w:sz w:val="24"/>
          <w:szCs w:val="24"/>
        </w:rPr>
        <w:t xml:space="preserve"> </w:t>
      </w:r>
      <w:r w:rsidR="00850835">
        <w:rPr>
          <w:rFonts w:eastAsia="Times New Roman" w:cs="Arial"/>
          <w:color w:val="000000" w:themeColor="text1"/>
          <w:sz w:val="24"/>
          <w:szCs w:val="24"/>
        </w:rPr>
        <w:t xml:space="preserve">requests prior to submission. Contact the Foundation for further information. </w:t>
      </w:r>
    </w:p>
    <w:p w14:paraId="7CD8E5E1" w14:textId="2B691525" w:rsidR="002743F2" w:rsidRPr="002743F2" w:rsidRDefault="00850835" w:rsidP="0011338A">
      <w:pPr>
        <w:pStyle w:val="ListParagraph"/>
        <w:numPr>
          <w:ilvl w:val="0"/>
          <w:numId w:val="2"/>
        </w:numPr>
        <w:rPr>
          <w:rFonts w:eastAsia="Times New Roman" w:cs="Arial"/>
          <w:color w:val="000000"/>
          <w:sz w:val="24"/>
          <w:szCs w:val="24"/>
        </w:rPr>
      </w:pPr>
      <w:r w:rsidRPr="002C611C">
        <w:rPr>
          <w:rFonts w:eastAsia="Times New Roman" w:cs="Arial"/>
          <w:b/>
          <w:bCs/>
          <w:color w:val="000000" w:themeColor="text1"/>
          <w:sz w:val="24"/>
          <w:szCs w:val="24"/>
        </w:rPr>
        <w:t>Multi-year grant</w:t>
      </w:r>
      <w:r>
        <w:rPr>
          <w:rFonts w:eastAsia="Times New Roman" w:cs="Arial"/>
          <w:color w:val="000000" w:themeColor="text1"/>
          <w:sz w:val="24"/>
          <w:szCs w:val="24"/>
        </w:rPr>
        <w:t xml:space="preserve"> requests must include the following information</w:t>
      </w:r>
      <w:r w:rsidR="002743F2">
        <w:rPr>
          <w:rFonts w:eastAsia="Times New Roman" w:cs="Arial"/>
          <w:color w:val="000000" w:themeColor="text1"/>
          <w:sz w:val="24"/>
          <w:szCs w:val="24"/>
        </w:rPr>
        <w:t>:</w:t>
      </w:r>
    </w:p>
    <w:p w14:paraId="6E7FF976" w14:textId="748C666E" w:rsidR="005E1D86" w:rsidRPr="005E1D86" w:rsidRDefault="002743F2" w:rsidP="002743F2">
      <w:pPr>
        <w:pStyle w:val="ListParagraph"/>
        <w:numPr>
          <w:ilvl w:val="1"/>
          <w:numId w:val="2"/>
        </w:numPr>
        <w:rPr>
          <w:rFonts w:eastAsia="Times New Roman" w:cs="Arial"/>
          <w:color w:val="000000"/>
          <w:sz w:val="24"/>
          <w:szCs w:val="24"/>
        </w:rPr>
      </w:pPr>
      <w:r>
        <w:rPr>
          <w:rFonts w:eastAsia="Times New Roman" w:cs="Arial"/>
          <w:color w:val="000000" w:themeColor="text1"/>
          <w:sz w:val="24"/>
          <w:szCs w:val="24"/>
        </w:rPr>
        <w:t xml:space="preserve">Include a </w:t>
      </w:r>
      <w:r w:rsidR="006F3F20">
        <w:rPr>
          <w:rFonts w:eastAsia="Times New Roman" w:cs="Arial"/>
          <w:color w:val="000000" w:themeColor="text1"/>
          <w:sz w:val="24"/>
          <w:szCs w:val="24"/>
        </w:rPr>
        <w:t xml:space="preserve">cumulative budget (must include all expenses </w:t>
      </w:r>
      <w:r w:rsidR="00E35A89">
        <w:rPr>
          <w:rFonts w:eastAsia="Times New Roman" w:cs="Arial"/>
          <w:color w:val="000000" w:themeColor="text1"/>
          <w:sz w:val="24"/>
          <w:szCs w:val="24"/>
        </w:rPr>
        <w:t>a</w:t>
      </w:r>
      <w:r w:rsidR="00B705F8">
        <w:rPr>
          <w:rFonts w:eastAsia="Times New Roman" w:cs="Arial"/>
          <w:color w:val="000000" w:themeColor="text1"/>
          <w:sz w:val="24"/>
          <w:szCs w:val="24"/>
        </w:rPr>
        <w:t xml:space="preserve">nd revenues allocated to the VBLF </w:t>
      </w:r>
      <w:r w:rsidR="1D89D7D2" w:rsidRPr="22441884">
        <w:rPr>
          <w:rFonts w:eastAsia="Times New Roman" w:cs="Arial"/>
          <w:color w:val="000000" w:themeColor="text1"/>
          <w:sz w:val="24"/>
          <w:szCs w:val="24"/>
        </w:rPr>
        <w:t>G</w:t>
      </w:r>
      <w:r w:rsidR="00B705F8" w:rsidRPr="22441884">
        <w:rPr>
          <w:rFonts w:eastAsia="Times New Roman" w:cs="Arial"/>
          <w:color w:val="000000" w:themeColor="text1"/>
          <w:sz w:val="24"/>
          <w:szCs w:val="24"/>
        </w:rPr>
        <w:t xml:space="preserve">rant </w:t>
      </w:r>
      <w:r w:rsidR="136A7270" w:rsidRPr="22441884">
        <w:rPr>
          <w:rFonts w:eastAsia="Times New Roman" w:cs="Arial"/>
          <w:color w:val="000000" w:themeColor="text1"/>
          <w:sz w:val="24"/>
          <w:szCs w:val="24"/>
        </w:rPr>
        <w:t>R</w:t>
      </w:r>
      <w:r w:rsidR="00B705F8" w:rsidRPr="22441884">
        <w:rPr>
          <w:rFonts w:eastAsia="Times New Roman" w:cs="Arial"/>
          <w:color w:val="000000" w:themeColor="text1"/>
          <w:sz w:val="24"/>
          <w:szCs w:val="24"/>
        </w:rPr>
        <w:t>equest</w:t>
      </w:r>
      <w:r w:rsidR="00B705F8">
        <w:rPr>
          <w:rFonts w:eastAsia="Times New Roman" w:cs="Arial"/>
          <w:color w:val="000000" w:themeColor="text1"/>
          <w:sz w:val="24"/>
          <w:szCs w:val="24"/>
        </w:rPr>
        <w:t xml:space="preserve"> and Amount from Other Sources </w:t>
      </w:r>
      <w:r w:rsidR="19C73BDA" w:rsidRPr="22441884">
        <w:rPr>
          <w:rFonts w:eastAsia="Times New Roman" w:cs="Arial"/>
          <w:color w:val="000000" w:themeColor="text1"/>
          <w:sz w:val="24"/>
          <w:szCs w:val="24"/>
        </w:rPr>
        <w:t>by line item</w:t>
      </w:r>
      <w:r w:rsidR="00B705F8" w:rsidRPr="22441884">
        <w:rPr>
          <w:rFonts w:eastAsia="Times New Roman" w:cs="Arial"/>
          <w:color w:val="000000" w:themeColor="text1"/>
          <w:sz w:val="24"/>
          <w:szCs w:val="24"/>
        </w:rPr>
        <w:t xml:space="preserve"> </w:t>
      </w:r>
      <w:r w:rsidR="00B705F8">
        <w:rPr>
          <w:rFonts w:eastAsia="Times New Roman" w:cs="Arial"/>
          <w:color w:val="000000" w:themeColor="text1"/>
          <w:sz w:val="24"/>
          <w:szCs w:val="24"/>
        </w:rPr>
        <w:t>for all years</w:t>
      </w:r>
      <w:r w:rsidR="207CC625" w:rsidRPr="22441884">
        <w:rPr>
          <w:rFonts w:eastAsia="Times New Roman" w:cs="Arial"/>
          <w:color w:val="000000" w:themeColor="text1"/>
          <w:sz w:val="24"/>
          <w:szCs w:val="24"/>
        </w:rPr>
        <w:t>) in one tab</w:t>
      </w:r>
      <w:r w:rsidR="53E44FE1" w:rsidRPr="22441884">
        <w:rPr>
          <w:rFonts w:eastAsia="Times New Roman" w:cs="Arial"/>
          <w:color w:val="000000" w:themeColor="text1"/>
          <w:sz w:val="24"/>
          <w:szCs w:val="24"/>
        </w:rPr>
        <w:t>.</w:t>
      </w:r>
    </w:p>
    <w:p w14:paraId="3B509076" w14:textId="30F4C984" w:rsidR="00FE3671" w:rsidRPr="00E0619E" w:rsidRDefault="005E1D86" w:rsidP="002743F2">
      <w:pPr>
        <w:pStyle w:val="ListParagraph"/>
        <w:numPr>
          <w:ilvl w:val="1"/>
          <w:numId w:val="2"/>
        </w:numPr>
        <w:rPr>
          <w:rFonts w:eastAsia="Times New Roman" w:cs="Arial"/>
          <w:color w:val="000000"/>
          <w:sz w:val="24"/>
          <w:szCs w:val="24"/>
        </w:rPr>
      </w:pPr>
      <w:r>
        <w:rPr>
          <w:rFonts w:eastAsia="Times New Roman" w:cs="Arial"/>
          <w:color w:val="000000" w:themeColor="text1"/>
          <w:sz w:val="24"/>
          <w:szCs w:val="24"/>
        </w:rPr>
        <w:t xml:space="preserve">Include separate </w:t>
      </w:r>
      <w:r w:rsidRPr="22441884">
        <w:rPr>
          <w:rFonts w:eastAsia="Times New Roman" w:cs="Arial"/>
          <w:color w:val="000000" w:themeColor="text1"/>
          <w:sz w:val="24"/>
          <w:szCs w:val="24"/>
        </w:rPr>
        <w:t>tab</w:t>
      </w:r>
      <w:r w:rsidR="223AE386" w:rsidRPr="22441884">
        <w:rPr>
          <w:rFonts w:eastAsia="Times New Roman" w:cs="Arial"/>
          <w:color w:val="000000" w:themeColor="text1"/>
          <w:sz w:val="24"/>
          <w:szCs w:val="24"/>
        </w:rPr>
        <w:t>s</w:t>
      </w:r>
      <w:r>
        <w:rPr>
          <w:rFonts w:eastAsia="Times New Roman" w:cs="Arial"/>
          <w:color w:val="000000" w:themeColor="text1"/>
          <w:sz w:val="24"/>
          <w:szCs w:val="24"/>
        </w:rPr>
        <w:t xml:space="preserve"> with a budget for each</w:t>
      </w:r>
      <w:r w:rsidR="00392B11">
        <w:rPr>
          <w:rFonts w:eastAsia="Times New Roman" w:cs="Arial"/>
          <w:color w:val="000000" w:themeColor="text1"/>
          <w:sz w:val="24"/>
          <w:szCs w:val="24"/>
        </w:rPr>
        <w:t xml:space="preserve"> year</w:t>
      </w:r>
      <w:r w:rsidR="00C176AD" w:rsidRPr="22441884">
        <w:rPr>
          <w:rFonts w:eastAsia="Times New Roman" w:cs="Arial"/>
          <w:color w:val="000000" w:themeColor="text1"/>
          <w:sz w:val="24"/>
          <w:szCs w:val="24"/>
        </w:rPr>
        <w:t>.</w:t>
      </w:r>
      <w:r w:rsidR="6B06489D" w:rsidRPr="22441884">
        <w:rPr>
          <w:rFonts w:eastAsia="Times New Roman" w:cs="Arial"/>
          <w:color w:val="000000" w:themeColor="text1"/>
          <w:sz w:val="24"/>
          <w:szCs w:val="24"/>
        </w:rPr>
        <w:t xml:space="preserve"> The tabs for each year must </w:t>
      </w:r>
      <w:r w:rsidR="7C581848" w:rsidRPr="22441884">
        <w:rPr>
          <w:rFonts w:eastAsia="Times New Roman" w:cs="Arial"/>
          <w:color w:val="000000" w:themeColor="text1"/>
          <w:sz w:val="24"/>
          <w:szCs w:val="24"/>
        </w:rPr>
        <w:t>reflect the same line items as the cumulative budget and allocate revenues and expenses</w:t>
      </w:r>
      <w:r w:rsidR="00C176AD" w:rsidRPr="00E0619E">
        <w:rPr>
          <w:rFonts w:eastAsia="Times New Roman" w:cs="Arial"/>
          <w:color w:val="000000" w:themeColor="text1"/>
          <w:sz w:val="24"/>
          <w:szCs w:val="24"/>
        </w:rPr>
        <w:t xml:space="preserve"> to the </w:t>
      </w:r>
      <w:r w:rsidR="7C581848" w:rsidRPr="22441884">
        <w:rPr>
          <w:rFonts w:eastAsia="Times New Roman" w:cs="Arial"/>
          <w:color w:val="000000" w:themeColor="text1"/>
          <w:sz w:val="24"/>
          <w:szCs w:val="24"/>
        </w:rPr>
        <w:t xml:space="preserve">VBLF </w:t>
      </w:r>
      <w:r w:rsidR="797EF5B0" w:rsidRPr="22441884">
        <w:rPr>
          <w:rFonts w:eastAsia="Times New Roman" w:cs="Arial"/>
          <w:color w:val="000000" w:themeColor="text1"/>
          <w:sz w:val="24"/>
          <w:szCs w:val="24"/>
        </w:rPr>
        <w:t>G</w:t>
      </w:r>
      <w:r w:rsidR="7C581848" w:rsidRPr="22441884">
        <w:rPr>
          <w:rFonts w:eastAsia="Times New Roman" w:cs="Arial"/>
          <w:color w:val="000000" w:themeColor="text1"/>
          <w:sz w:val="24"/>
          <w:szCs w:val="24"/>
        </w:rPr>
        <w:t xml:space="preserve">rant </w:t>
      </w:r>
      <w:r w:rsidR="6ED1B6D1" w:rsidRPr="22441884">
        <w:rPr>
          <w:rFonts w:eastAsia="Times New Roman" w:cs="Arial"/>
          <w:color w:val="000000" w:themeColor="text1"/>
          <w:sz w:val="24"/>
          <w:szCs w:val="24"/>
        </w:rPr>
        <w:t>R</w:t>
      </w:r>
      <w:r w:rsidR="7C581848" w:rsidRPr="22441884">
        <w:rPr>
          <w:rFonts w:eastAsia="Times New Roman" w:cs="Arial"/>
          <w:color w:val="000000" w:themeColor="text1"/>
          <w:sz w:val="24"/>
          <w:szCs w:val="24"/>
        </w:rPr>
        <w:t xml:space="preserve">equest and Amount from Other Sources columns. </w:t>
      </w:r>
    </w:p>
    <w:p w14:paraId="2016CF73" w14:textId="5E45CCC7" w:rsidR="00B41EBB" w:rsidRPr="00511470" w:rsidRDefault="007D23D9" w:rsidP="00511470">
      <w:pPr>
        <w:rPr>
          <w:rFonts w:eastAsia="Times New Roman" w:cs="Arial"/>
          <w:color w:val="000000"/>
          <w:sz w:val="24"/>
          <w:szCs w:val="24"/>
        </w:rPr>
      </w:pPr>
      <w:r>
        <w:rPr>
          <w:rFonts w:eastAsia="Times New Roman" w:cs="Arial"/>
          <w:color w:val="000000"/>
          <w:sz w:val="24"/>
          <w:szCs w:val="24"/>
        </w:rPr>
        <w:t>Key Takeaways</w:t>
      </w:r>
      <w:r w:rsidR="0040686A">
        <w:rPr>
          <w:rFonts w:eastAsia="Times New Roman" w:cs="Arial"/>
          <w:color w:val="000000"/>
          <w:sz w:val="24"/>
          <w:szCs w:val="24"/>
        </w:rPr>
        <w:t>:</w:t>
      </w:r>
    </w:p>
    <w:p w14:paraId="49D46597" w14:textId="3E98DB34" w:rsidR="005C483D" w:rsidRPr="00511470" w:rsidRDefault="00E34329" w:rsidP="22441884">
      <w:pPr>
        <w:pStyle w:val="ListParagraph"/>
        <w:numPr>
          <w:ilvl w:val="0"/>
          <w:numId w:val="2"/>
        </w:numPr>
        <w:rPr>
          <w:rFonts w:eastAsia="Times New Roman" w:cs="Arial"/>
          <w:color w:val="000000"/>
          <w:sz w:val="24"/>
          <w:szCs w:val="24"/>
        </w:rPr>
      </w:pPr>
      <w:r>
        <w:rPr>
          <w:rFonts w:eastAsia="Times New Roman" w:cs="Arial"/>
          <w:color w:val="000000" w:themeColor="text1"/>
          <w:sz w:val="24"/>
          <w:szCs w:val="24"/>
        </w:rPr>
        <w:t xml:space="preserve">Summary of </w:t>
      </w:r>
      <w:r w:rsidR="009D4E3A">
        <w:rPr>
          <w:rFonts w:eastAsia="Times New Roman" w:cs="Arial"/>
          <w:color w:val="000000" w:themeColor="text1"/>
          <w:sz w:val="24"/>
          <w:szCs w:val="24"/>
        </w:rPr>
        <w:t xml:space="preserve">Specific Requirements for </w:t>
      </w:r>
      <w:r w:rsidR="009D4E3A" w:rsidRPr="000C751C">
        <w:rPr>
          <w:rFonts w:eastAsia="Times New Roman" w:cs="Arial"/>
          <w:b/>
          <w:bCs/>
          <w:color w:val="000000" w:themeColor="text1"/>
          <w:sz w:val="24"/>
          <w:szCs w:val="24"/>
        </w:rPr>
        <w:t>Operating Grant Requests</w:t>
      </w:r>
      <w:r w:rsidR="00B107E4">
        <w:rPr>
          <w:rFonts w:eastAsia="Times New Roman" w:cs="Arial"/>
          <w:color w:val="000000" w:themeColor="text1"/>
          <w:sz w:val="24"/>
          <w:szCs w:val="24"/>
        </w:rPr>
        <w:t xml:space="preserve"> (i.e. general operations)</w:t>
      </w:r>
      <w:r w:rsidR="009D4E3A">
        <w:rPr>
          <w:rFonts w:eastAsia="Times New Roman" w:cs="Arial"/>
          <w:color w:val="000000" w:themeColor="text1"/>
          <w:sz w:val="24"/>
          <w:szCs w:val="24"/>
        </w:rPr>
        <w:t>:</w:t>
      </w:r>
      <w:r w:rsidR="00FF43B1" w:rsidRPr="22441884">
        <w:rPr>
          <w:rFonts w:eastAsia="Times New Roman" w:cs="Arial"/>
          <w:color w:val="000000" w:themeColor="text1"/>
          <w:sz w:val="24"/>
          <w:szCs w:val="24"/>
        </w:rPr>
        <w:t xml:space="preserve"> </w:t>
      </w:r>
    </w:p>
    <w:p w14:paraId="3D22FFA6" w14:textId="7C14906B" w:rsidR="009D4E3A" w:rsidRPr="00511470" w:rsidRDefault="00822B3D" w:rsidP="22441884">
      <w:pPr>
        <w:pStyle w:val="ListParagraph"/>
        <w:numPr>
          <w:ilvl w:val="1"/>
          <w:numId w:val="2"/>
        </w:numPr>
        <w:rPr>
          <w:rFonts w:eastAsia="Times New Roman" w:cs="Arial"/>
          <w:color w:val="000000"/>
          <w:sz w:val="24"/>
          <w:szCs w:val="24"/>
        </w:rPr>
      </w:pPr>
      <w:r>
        <w:rPr>
          <w:rFonts w:eastAsia="Times New Roman" w:cs="Arial"/>
          <w:color w:val="000000" w:themeColor="text1"/>
          <w:sz w:val="24"/>
          <w:szCs w:val="24"/>
        </w:rPr>
        <w:t>P</w:t>
      </w:r>
      <w:r w:rsidR="00EC233E">
        <w:rPr>
          <w:rFonts w:eastAsia="Times New Roman" w:cs="Arial"/>
          <w:color w:val="000000" w:themeColor="text1"/>
          <w:sz w:val="24"/>
          <w:szCs w:val="24"/>
        </w:rPr>
        <w:t xml:space="preserve">repare the Budget Spreadsheet </w:t>
      </w:r>
      <w:r w:rsidR="004D2A0E">
        <w:rPr>
          <w:rFonts w:eastAsia="Times New Roman" w:cs="Arial"/>
          <w:color w:val="000000" w:themeColor="text1"/>
          <w:sz w:val="24"/>
          <w:szCs w:val="24"/>
        </w:rPr>
        <w:t>with the</w:t>
      </w:r>
      <w:r w:rsidR="00EC233E">
        <w:rPr>
          <w:rFonts w:eastAsia="Times New Roman" w:cs="Arial"/>
          <w:color w:val="000000" w:themeColor="text1"/>
          <w:sz w:val="24"/>
          <w:szCs w:val="24"/>
        </w:rPr>
        <w:t xml:space="preserve"> organization’s</w:t>
      </w:r>
      <w:r w:rsidR="00014D48">
        <w:rPr>
          <w:rFonts w:eastAsia="Times New Roman" w:cs="Arial"/>
          <w:color w:val="000000" w:themeColor="text1"/>
          <w:sz w:val="24"/>
          <w:szCs w:val="24"/>
        </w:rPr>
        <w:t xml:space="preserve"> total operating</w:t>
      </w:r>
      <w:r w:rsidR="00EC233E">
        <w:rPr>
          <w:rFonts w:eastAsia="Times New Roman" w:cs="Arial"/>
          <w:color w:val="000000" w:themeColor="text1"/>
          <w:sz w:val="24"/>
          <w:szCs w:val="24"/>
        </w:rPr>
        <w:t xml:space="preserve"> budget</w:t>
      </w:r>
      <w:r w:rsidR="55963079" w:rsidRPr="22441884">
        <w:rPr>
          <w:rFonts w:eastAsia="Times New Roman" w:cs="Arial"/>
          <w:color w:val="000000" w:themeColor="text1"/>
          <w:sz w:val="24"/>
          <w:szCs w:val="24"/>
        </w:rPr>
        <w:t xml:space="preserve"> information.</w:t>
      </w:r>
    </w:p>
    <w:p w14:paraId="0161D7B0" w14:textId="0293397D" w:rsidR="002127DB" w:rsidRDefault="00822B3D" w:rsidP="22441884">
      <w:pPr>
        <w:pStyle w:val="ListParagraph"/>
        <w:numPr>
          <w:ilvl w:val="1"/>
          <w:numId w:val="2"/>
        </w:numPr>
        <w:rPr>
          <w:rFonts w:eastAsia="Times New Roman" w:cs="Arial"/>
          <w:color w:val="000000"/>
          <w:sz w:val="24"/>
          <w:szCs w:val="24"/>
        </w:rPr>
      </w:pPr>
      <w:r w:rsidRPr="22441884">
        <w:rPr>
          <w:rFonts w:eastAsia="Times New Roman" w:cs="Arial"/>
          <w:color w:val="000000" w:themeColor="text1"/>
          <w:sz w:val="24"/>
          <w:szCs w:val="24"/>
        </w:rPr>
        <w:t>D</w:t>
      </w:r>
      <w:r w:rsidR="003733F9" w:rsidRPr="22441884">
        <w:rPr>
          <w:rFonts w:eastAsia="Times New Roman" w:cs="Arial"/>
          <w:color w:val="000000" w:themeColor="text1"/>
          <w:sz w:val="24"/>
          <w:szCs w:val="24"/>
        </w:rPr>
        <w:t xml:space="preserve">o not include any </w:t>
      </w:r>
      <w:r w:rsidR="00094E0D" w:rsidRPr="22441884">
        <w:rPr>
          <w:rFonts w:eastAsia="Times New Roman" w:cs="Arial"/>
          <w:color w:val="000000" w:themeColor="text1"/>
          <w:sz w:val="24"/>
          <w:szCs w:val="24"/>
        </w:rPr>
        <w:t>amounts on the Indirect Costs line item</w:t>
      </w:r>
      <w:r w:rsidR="005855B9" w:rsidRPr="22441884">
        <w:rPr>
          <w:rFonts w:eastAsia="Times New Roman" w:cs="Arial"/>
          <w:color w:val="000000" w:themeColor="text1"/>
          <w:sz w:val="24"/>
          <w:szCs w:val="24"/>
        </w:rPr>
        <w:t xml:space="preserve"> since all </w:t>
      </w:r>
      <w:r w:rsidR="000B32E0" w:rsidRPr="22441884">
        <w:rPr>
          <w:rFonts w:eastAsia="Times New Roman" w:cs="Arial"/>
          <w:color w:val="000000" w:themeColor="text1"/>
          <w:sz w:val="24"/>
          <w:szCs w:val="24"/>
        </w:rPr>
        <w:t>expenses</w:t>
      </w:r>
      <w:r w:rsidR="00014D48" w:rsidRPr="22441884">
        <w:rPr>
          <w:rFonts w:eastAsia="Times New Roman" w:cs="Arial"/>
          <w:color w:val="000000" w:themeColor="text1"/>
          <w:sz w:val="24"/>
          <w:szCs w:val="24"/>
        </w:rPr>
        <w:t xml:space="preserve"> are</w:t>
      </w:r>
      <w:r w:rsidR="000B32E0" w:rsidRPr="22441884">
        <w:rPr>
          <w:rFonts w:eastAsia="Times New Roman" w:cs="Arial"/>
          <w:color w:val="000000" w:themeColor="text1"/>
          <w:sz w:val="24"/>
          <w:szCs w:val="24"/>
        </w:rPr>
        <w:t xml:space="preserve"> already included in the </w:t>
      </w:r>
      <w:r w:rsidR="00550371" w:rsidRPr="22441884">
        <w:rPr>
          <w:rFonts w:eastAsia="Times New Roman" w:cs="Arial"/>
          <w:color w:val="000000" w:themeColor="text1"/>
          <w:sz w:val="24"/>
          <w:szCs w:val="24"/>
        </w:rPr>
        <w:t>operating budget</w:t>
      </w:r>
      <w:r w:rsidR="00E021CF" w:rsidRPr="22441884">
        <w:rPr>
          <w:rFonts w:eastAsia="Times New Roman" w:cs="Arial"/>
          <w:color w:val="000000" w:themeColor="text1"/>
          <w:sz w:val="24"/>
          <w:szCs w:val="24"/>
        </w:rPr>
        <w:t>.</w:t>
      </w:r>
    </w:p>
    <w:p w14:paraId="4F3F6333" w14:textId="77777777" w:rsidR="00822B3D" w:rsidRDefault="00822B3D" w:rsidP="00511470">
      <w:pPr>
        <w:pStyle w:val="ListParagraph"/>
        <w:ind w:left="2160"/>
        <w:rPr>
          <w:rFonts w:eastAsia="Times New Roman" w:cs="Arial"/>
          <w:color w:val="000000"/>
          <w:sz w:val="24"/>
          <w:szCs w:val="24"/>
        </w:rPr>
      </w:pPr>
    </w:p>
    <w:p w14:paraId="012B1026" w14:textId="619BA8FC" w:rsidR="00A2511E" w:rsidRDefault="00F52EF1" w:rsidP="00895019">
      <w:pPr>
        <w:pStyle w:val="ListParagraph"/>
        <w:numPr>
          <w:ilvl w:val="0"/>
          <w:numId w:val="12"/>
        </w:numPr>
        <w:tabs>
          <w:tab w:val="left" w:pos="2250"/>
        </w:tabs>
        <w:rPr>
          <w:rFonts w:eastAsia="Times New Roman" w:cs="Arial"/>
          <w:color w:val="000000"/>
          <w:sz w:val="24"/>
          <w:szCs w:val="24"/>
        </w:rPr>
      </w:pPr>
      <w:r w:rsidRPr="22441884">
        <w:rPr>
          <w:rFonts w:eastAsia="Times New Roman" w:cs="Arial"/>
          <w:color w:val="000000" w:themeColor="text1"/>
          <w:sz w:val="24"/>
          <w:szCs w:val="24"/>
        </w:rPr>
        <w:t xml:space="preserve">Summary of Specific Requirements for </w:t>
      </w:r>
      <w:r w:rsidR="00B107E4" w:rsidRPr="000C751C">
        <w:rPr>
          <w:rFonts w:eastAsia="Times New Roman" w:cs="Arial"/>
          <w:b/>
          <w:bCs/>
          <w:color w:val="000000" w:themeColor="text1"/>
          <w:sz w:val="24"/>
          <w:szCs w:val="24"/>
        </w:rPr>
        <w:t>Program or Project</w:t>
      </w:r>
      <w:r w:rsidR="00065BA6" w:rsidRPr="22441884">
        <w:rPr>
          <w:rFonts w:eastAsia="Times New Roman" w:cs="Arial"/>
          <w:color w:val="000000" w:themeColor="text1"/>
          <w:sz w:val="24"/>
          <w:szCs w:val="24"/>
        </w:rPr>
        <w:t xml:space="preserve"> </w:t>
      </w:r>
      <w:r w:rsidR="004609A5" w:rsidRPr="22441884">
        <w:rPr>
          <w:rFonts w:eastAsia="Times New Roman" w:cs="Arial"/>
          <w:color w:val="000000" w:themeColor="text1"/>
          <w:sz w:val="24"/>
          <w:szCs w:val="24"/>
        </w:rPr>
        <w:t>Grant Requests</w:t>
      </w:r>
      <w:r w:rsidR="005E194A" w:rsidRPr="22441884">
        <w:rPr>
          <w:rFonts w:eastAsia="Times New Roman" w:cs="Arial"/>
          <w:color w:val="000000" w:themeColor="text1"/>
          <w:sz w:val="24"/>
          <w:szCs w:val="24"/>
        </w:rPr>
        <w:t>:</w:t>
      </w:r>
    </w:p>
    <w:p w14:paraId="4E3EBF3F" w14:textId="08A6DAAE" w:rsidR="002E24C6" w:rsidRPr="00511470" w:rsidRDefault="00526985" w:rsidP="00511470">
      <w:pPr>
        <w:pStyle w:val="ListParagraph"/>
        <w:numPr>
          <w:ilvl w:val="0"/>
          <w:numId w:val="13"/>
        </w:numPr>
        <w:rPr>
          <w:rFonts w:eastAsia="Times New Roman" w:cs="Arial"/>
          <w:color w:val="000000"/>
          <w:sz w:val="24"/>
          <w:szCs w:val="24"/>
        </w:rPr>
      </w:pPr>
      <w:r w:rsidRPr="22441884">
        <w:rPr>
          <w:rFonts w:eastAsia="Times New Roman" w:cs="Arial"/>
          <w:color w:val="000000" w:themeColor="text1"/>
          <w:sz w:val="24"/>
          <w:szCs w:val="24"/>
        </w:rPr>
        <w:t>Prepare the Budget</w:t>
      </w:r>
      <w:r w:rsidR="004A1DC7" w:rsidRPr="22441884">
        <w:rPr>
          <w:rFonts w:eastAsia="Times New Roman" w:cs="Arial"/>
          <w:color w:val="000000" w:themeColor="text1"/>
          <w:sz w:val="24"/>
          <w:szCs w:val="24"/>
        </w:rPr>
        <w:t xml:space="preserve"> Spreadsheet</w:t>
      </w:r>
      <w:r w:rsidRPr="22441884">
        <w:rPr>
          <w:rFonts w:eastAsia="Times New Roman" w:cs="Arial"/>
          <w:color w:val="000000" w:themeColor="text1"/>
          <w:sz w:val="24"/>
          <w:szCs w:val="24"/>
        </w:rPr>
        <w:t xml:space="preserve"> </w:t>
      </w:r>
      <w:r w:rsidR="00506264" w:rsidRPr="22441884">
        <w:rPr>
          <w:rFonts w:eastAsia="Times New Roman" w:cs="Arial"/>
          <w:color w:val="000000" w:themeColor="text1"/>
          <w:sz w:val="24"/>
          <w:szCs w:val="24"/>
        </w:rPr>
        <w:t>for th</w:t>
      </w:r>
      <w:r w:rsidR="00291FC9" w:rsidRPr="22441884">
        <w:rPr>
          <w:rFonts w:eastAsia="Times New Roman" w:cs="Arial"/>
          <w:color w:val="000000" w:themeColor="text1"/>
          <w:sz w:val="24"/>
          <w:szCs w:val="24"/>
        </w:rPr>
        <w:t xml:space="preserve">e </w:t>
      </w:r>
      <w:r w:rsidR="00506264" w:rsidRPr="22441884">
        <w:rPr>
          <w:rFonts w:eastAsia="Times New Roman" w:cs="Arial"/>
          <w:color w:val="000000" w:themeColor="text1"/>
          <w:sz w:val="24"/>
          <w:szCs w:val="24"/>
        </w:rPr>
        <w:t>program, project, division</w:t>
      </w:r>
      <w:r w:rsidR="005B1E66" w:rsidRPr="22441884">
        <w:rPr>
          <w:rFonts w:eastAsia="Times New Roman" w:cs="Arial"/>
          <w:color w:val="000000" w:themeColor="text1"/>
          <w:sz w:val="24"/>
          <w:szCs w:val="24"/>
        </w:rPr>
        <w:t>,</w:t>
      </w:r>
      <w:r w:rsidR="00506264" w:rsidRPr="22441884">
        <w:rPr>
          <w:rFonts w:eastAsia="Times New Roman" w:cs="Arial"/>
          <w:color w:val="000000" w:themeColor="text1"/>
          <w:sz w:val="24"/>
          <w:szCs w:val="24"/>
        </w:rPr>
        <w:t xml:space="preserve"> or department </w:t>
      </w:r>
      <w:r w:rsidR="00BA4F5A" w:rsidRPr="22441884">
        <w:rPr>
          <w:rFonts w:eastAsia="Times New Roman" w:cs="Arial"/>
          <w:color w:val="000000" w:themeColor="text1"/>
          <w:sz w:val="24"/>
          <w:szCs w:val="24"/>
        </w:rPr>
        <w:t>only</w:t>
      </w:r>
      <w:r w:rsidR="0057250B" w:rsidRPr="22441884">
        <w:rPr>
          <w:rFonts w:eastAsia="Times New Roman" w:cs="Arial"/>
          <w:color w:val="000000" w:themeColor="text1"/>
          <w:sz w:val="24"/>
          <w:szCs w:val="24"/>
        </w:rPr>
        <w:t xml:space="preserve"> (not the entire organizational budget)</w:t>
      </w:r>
    </w:p>
    <w:p w14:paraId="2421D4C5" w14:textId="51624817" w:rsidR="009E50ED" w:rsidRPr="00CA0B35" w:rsidRDefault="00977AFA" w:rsidP="22441884">
      <w:pPr>
        <w:pStyle w:val="ListParagraph"/>
        <w:numPr>
          <w:ilvl w:val="1"/>
          <w:numId w:val="2"/>
        </w:numPr>
        <w:rPr>
          <w:rFonts w:eastAsia="Times New Roman" w:cs="Arial"/>
          <w:color w:val="000000"/>
          <w:sz w:val="24"/>
          <w:szCs w:val="24"/>
        </w:rPr>
      </w:pPr>
      <w:r w:rsidRPr="22441884">
        <w:rPr>
          <w:rFonts w:eastAsia="Times New Roman" w:cs="Arial"/>
          <w:color w:val="000000" w:themeColor="text1"/>
          <w:sz w:val="24"/>
          <w:szCs w:val="24"/>
        </w:rPr>
        <w:lastRenderedPageBreak/>
        <w:t xml:space="preserve">The grant request may include </w:t>
      </w:r>
      <w:r w:rsidR="00AE51F2" w:rsidRPr="22441884">
        <w:rPr>
          <w:rFonts w:eastAsia="Times New Roman" w:cs="Arial"/>
          <w:color w:val="000000" w:themeColor="text1"/>
          <w:sz w:val="24"/>
          <w:szCs w:val="24"/>
        </w:rPr>
        <w:t xml:space="preserve">up to 10% of </w:t>
      </w:r>
      <w:r w:rsidR="005B6D7F" w:rsidRPr="22441884">
        <w:rPr>
          <w:rFonts w:eastAsia="Times New Roman" w:cs="Arial"/>
          <w:color w:val="000000" w:themeColor="text1"/>
          <w:sz w:val="24"/>
          <w:szCs w:val="24"/>
        </w:rPr>
        <w:t>expenses (the sub-total) for indirect costs</w:t>
      </w:r>
      <w:r w:rsidR="00AE51F2" w:rsidRPr="22441884">
        <w:rPr>
          <w:rFonts w:eastAsia="Times New Roman" w:cs="Arial"/>
          <w:color w:val="000000" w:themeColor="text1"/>
          <w:sz w:val="24"/>
          <w:szCs w:val="24"/>
        </w:rPr>
        <w:t xml:space="preserve"> </w:t>
      </w:r>
      <w:r w:rsidR="00B341E3" w:rsidRPr="22441884">
        <w:rPr>
          <w:rFonts w:eastAsia="Times New Roman" w:cs="Arial"/>
          <w:color w:val="000000" w:themeColor="text1"/>
          <w:sz w:val="24"/>
          <w:szCs w:val="24"/>
        </w:rPr>
        <w:t>to cover expenses such as administrative salaries</w:t>
      </w:r>
      <w:r w:rsidR="0011206E" w:rsidRPr="22441884">
        <w:rPr>
          <w:rFonts w:eastAsia="Times New Roman" w:cs="Arial"/>
          <w:color w:val="000000" w:themeColor="text1"/>
          <w:sz w:val="24"/>
          <w:szCs w:val="24"/>
        </w:rPr>
        <w:t>, occupancy costs,</w:t>
      </w:r>
      <w:r w:rsidR="00E26857" w:rsidRPr="22441884">
        <w:rPr>
          <w:rFonts w:eastAsia="Times New Roman" w:cs="Arial"/>
          <w:color w:val="000000" w:themeColor="text1"/>
          <w:sz w:val="24"/>
          <w:szCs w:val="24"/>
        </w:rPr>
        <w:t xml:space="preserve"> office supplies</w:t>
      </w:r>
      <w:r w:rsidR="00A07799" w:rsidRPr="22441884">
        <w:rPr>
          <w:rFonts w:eastAsia="Times New Roman" w:cs="Arial"/>
          <w:color w:val="000000" w:themeColor="text1"/>
          <w:sz w:val="24"/>
          <w:szCs w:val="24"/>
        </w:rPr>
        <w:t xml:space="preserve">, </w:t>
      </w:r>
      <w:r w:rsidR="000A4070" w:rsidRPr="22441884">
        <w:rPr>
          <w:rFonts w:eastAsia="Times New Roman" w:cs="Arial"/>
          <w:color w:val="000000" w:themeColor="text1"/>
          <w:sz w:val="24"/>
          <w:szCs w:val="24"/>
        </w:rPr>
        <w:t xml:space="preserve">and other indirect </w:t>
      </w:r>
      <w:r w:rsidR="00CA0B35" w:rsidRPr="22441884">
        <w:rPr>
          <w:rFonts w:eastAsia="Times New Roman" w:cs="Arial"/>
          <w:color w:val="000000" w:themeColor="text1"/>
          <w:sz w:val="24"/>
          <w:szCs w:val="24"/>
        </w:rPr>
        <w:t>expenses</w:t>
      </w:r>
      <w:r w:rsidR="00932FC9" w:rsidRPr="22441884">
        <w:rPr>
          <w:rFonts w:eastAsia="Times New Roman" w:cs="Arial"/>
          <w:color w:val="000000" w:themeColor="text1"/>
          <w:sz w:val="24"/>
          <w:szCs w:val="24"/>
        </w:rPr>
        <w:t xml:space="preserve"> (</w:t>
      </w:r>
      <w:r w:rsidR="000A4070" w:rsidRPr="22441884">
        <w:rPr>
          <w:rFonts w:eastAsia="Times New Roman" w:cs="Arial"/>
          <w:color w:val="000000" w:themeColor="text1"/>
          <w:sz w:val="24"/>
          <w:szCs w:val="24"/>
        </w:rPr>
        <w:t>e.g</w:t>
      </w:r>
      <w:r w:rsidR="00612F15" w:rsidRPr="22441884">
        <w:rPr>
          <w:rFonts w:eastAsia="Times New Roman" w:cs="Arial"/>
          <w:color w:val="000000" w:themeColor="text1"/>
          <w:sz w:val="24"/>
          <w:szCs w:val="24"/>
        </w:rPr>
        <w:t>.,</w:t>
      </w:r>
      <w:r w:rsidR="00932FC9" w:rsidRPr="22441884">
        <w:rPr>
          <w:rFonts w:eastAsia="Times New Roman" w:cs="Arial"/>
          <w:color w:val="000000" w:themeColor="text1"/>
          <w:sz w:val="24"/>
          <w:szCs w:val="24"/>
        </w:rPr>
        <w:t xml:space="preserve"> overhead)</w:t>
      </w:r>
      <w:r w:rsidR="00A07799" w:rsidRPr="22441884">
        <w:rPr>
          <w:rFonts w:eastAsia="Times New Roman" w:cs="Arial"/>
          <w:color w:val="000000" w:themeColor="text1"/>
          <w:sz w:val="24"/>
          <w:szCs w:val="24"/>
        </w:rPr>
        <w:t xml:space="preserve"> that aren’t sp</w:t>
      </w:r>
      <w:r w:rsidR="00BF4ABA" w:rsidRPr="22441884">
        <w:rPr>
          <w:rFonts w:eastAsia="Times New Roman" w:cs="Arial"/>
          <w:color w:val="000000" w:themeColor="text1"/>
          <w:sz w:val="24"/>
          <w:szCs w:val="24"/>
        </w:rPr>
        <w:t>ecific to th</w:t>
      </w:r>
      <w:r w:rsidR="00CA0B35" w:rsidRPr="22441884">
        <w:rPr>
          <w:rFonts w:eastAsia="Times New Roman" w:cs="Arial"/>
          <w:color w:val="000000" w:themeColor="text1"/>
          <w:sz w:val="24"/>
          <w:szCs w:val="24"/>
        </w:rPr>
        <w:t>e</w:t>
      </w:r>
      <w:r w:rsidR="00BF4ABA" w:rsidRPr="22441884">
        <w:rPr>
          <w:rFonts w:eastAsia="Times New Roman" w:cs="Arial"/>
          <w:color w:val="000000" w:themeColor="text1"/>
          <w:sz w:val="24"/>
          <w:szCs w:val="24"/>
        </w:rPr>
        <w:t xml:space="preserve"> program, project, division,</w:t>
      </w:r>
      <w:r w:rsidR="00CA0B35" w:rsidRPr="22441884">
        <w:rPr>
          <w:rFonts w:eastAsia="Times New Roman" w:cs="Arial"/>
          <w:color w:val="000000" w:themeColor="text1"/>
          <w:sz w:val="24"/>
          <w:szCs w:val="24"/>
        </w:rPr>
        <w:t xml:space="preserve"> or</w:t>
      </w:r>
      <w:r w:rsidR="00BF4ABA" w:rsidRPr="22441884">
        <w:rPr>
          <w:rFonts w:eastAsia="Times New Roman" w:cs="Arial"/>
          <w:color w:val="000000" w:themeColor="text1"/>
          <w:sz w:val="24"/>
          <w:szCs w:val="24"/>
        </w:rPr>
        <w:t xml:space="preserve"> department</w:t>
      </w:r>
      <w:r w:rsidR="00E3394F" w:rsidRPr="22441884">
        <w:rPr>
          <w:rFonts w:eastAsia="Times New Roman" w:cs="Arial"/>
          <w:color w:val="000000" w:themeColor="text1"/>
          <w:sz w:val="24"/>
          <w:szCs w:val="24"/>
        </w:rPr>
        <w:t>.</w:t>
      </w:r>
    </w:p>
    <w:p w14:paraId="3FCD1EF7" w14:textId="4A91284C" w:rsidR="00055C46" w:rsidRPr="00511470" w:rsidRDefault="47EA9D2A" w:rsidP="000E2760">
      <w:pPr>
        <w:rPr>
          <w:rFonts w:eastAsia="Times New Roman" w:cs="Arial"/>
          <w:color w:val="000000"/>
          <w:sz w:val="24"/>
          <w:szCs w:val="24"/>
        </w:rPr>
      </w:pPr>
      <w:r w:rsidRPr="697FD1EC">
        <w:rPr>
          <w:rFonts w:eastAsia="Times New Roman" w:cs="Arial"/>
          <w:color w:val="000000" w:themeColor="text1"/>
          <w:sz w:val="24"/>
          <w:szCs w:val="24"/>
        </w:rPr>
        <w:t xml:space="preserve">The </w:t>
      </w:r>
      <w:r w:rsidR="00FC3D1D" w:rsidRPr="697FD1EC">
        <w:rPr>
          <w:rFonts w:eastAsia="Times New Roman" w:cs="Arial"/>
          <w:color w:val="000000" w:themeColor="text1"/>
          <w:sz w:val="24"/>
          <w:szCs w:val="24"/>
        </w:rPr>
        <w:t>B</w:t>
      </w:r>
      <w:r w:rsidRPr="697FD1EC">
        <w:rPr>
          <w:rFonts w:eastAsia="Times New Roman" w:cs="Arial"/>
          <w:color w:val="000000" w:themeColor="text1"/>
          <w:sz w:val="24"/>
          <w:szCs w:val="24"/>
        </w:rPr>
        <w:t>udget</w:t>
      </w:r>
      <w:r w:rsidR="00FC3D1D" w:rsidRPr="697FD1EC">
        <w:rPr>
          <w:rFonts w:eastAsia="Times New Roman" w:cs="Arial"/>
          <w:color w:val="000000" w:themeColor="text1"/>
          <w:sz w:val="24"/>
          <w:szCs w:val="24"/>
        </w:rPr>
        <w:t xml:space="preserve"> Spreadsheet</w:t>
      </w:r>
      <w:r w:rsidRPr="697FD1EC">
        <w:rPr>
          <w:rFonts w:eastAsia="Times New Roman" w:cs="Arial"/>
          <w:color w:val="000000" w:themeColor="text1"/>
          <w:sz w:val="24"/>
          <w:szCs w:val="24"/>
        </w:rPr>
        <w:t xml:space="preserve"> is a required document. </w:t>
      </w:r>
      <w:r w:rsidR="00796EB6">
        <w:rPr>
          <w:rFonts w:eastAsia="Times New Roman" w:cs="Arial"/>
          <w:color w:val="000000" w:themeColor="text1"/>
          <w:sz w:val="24"/>
          <w:szCs w:val="24"/>
        </w:rPr>
        <w:t>An application</w:t>
      </w:r>
      <w:r w:rsidRPr="697FD1EC">
        <w:rPr>
          <w:rFonts w:eastAsia="Times New Roman" w:cs="Arial"/>
          <w:color w:val="000000" w:themeColor="text1"/>
          <w:sz w:val="24"/>
          <w:szCs w:val="24"/>
        </w:rPr>
        <w:t xml:space="preserve"> </w:t>
      </w:r>
      <w:r w:rsidRPr="00746089">
        <w:rPr>
          <w:rFonts w:eastAsia="Times New Roman" w:cs="Arial"/>
          <w:i/>
          <w:iCs/>
          <w:color w:val="000000" w:themeColor="text1"/>
          <w:sz w:val="24"/>
          <w:szCs w:val="24"/>
        </w:rPr>
        <w:t xml:space="preserve">without </w:t>
      </w:r>
      <w:r w:rsidR="564BC836" w:rsidRPr="00746089">
        <w:rPr>
          <w:rFonts w:eastAsia="Times New Roman" w:cs="Arial"/>
          <w:i/>
          <w:iCs/>
          <w:color w:val="000000" w:themeColor="text1"/>
          <w:sz w:val="24"/>
          <w:szCs w:val="24"/>
        </w:rPr>
        <w:t>th</w:t>
      </w:r>
      <w:r w:rsidR="00C635B8" w:rsidRPr="00746089">
        <w:rPr>
          <w:rFonts w:eastAsia="Times New Roman" w:cs="Arial"/>
          <w:i/>
          <w:iCs/>
          <w:color w:val="000000" w:themeColor="text1"/>
          <w:sz w:val="24"/>
          <w:szCs w:val="24"/>
        </w:rPr>
        <w:t>e Budget Spreadsheet</w:t>
      </w:r>
      <w:r w:rsidR="564BC836" w:rsidRPr="697FD1EC">
        <w:rPr>
          <w:rFonts w:eastAsia="Times New Roman" w:cs="Arial"/>
          <w:color w:val="000000" w:themeColor="text1"/>
          <w:sz w:val="24"/>
          <w:szCs w:val="24"/>
        </w:rPr>
        <w:t xml:space="preserve"> </w:t>
      </w:r>
      <w:r w:rsidR="00855D72">
        <w:rPr>
          <w:rFonts w:eastAsia="Times New Roman" w:cs="Arial"/>
          <w:color w:val="000000" w:themeColor="text1"/>
          <w:sz w:val="24"/>
          <w:szCs w:val="24"/>
        </w:rPr>
        <w:t xml:space="preserve">is </w:t>
      </w:r>
      <w:r w:rsidR="00855D72" w:rsidRPr="00746089">
        <w:rPr>
          <w:rFonts w:eastAsia="Times New Roman" w:cs="Arial"/>
          <w:b/>
          <w:bCs/>
          <w:color w:val="000000" w:themeColor="text1"/>
          <w:sz w:val="24"/>
          <w:szCs w:val="24"/>
        </w:rPr>
        <w:t>incomplete</w:t>
      </w:r>
      <w:r w:rsidR="00A547BE">
        <w:rPr>
          <w:rFonts w:eastAsia="Times New Roman" w:cs="Arial"/>
          <w:b/>
          <w:bCs/>
          <w:color w:val="000000" w:themeColor="text1"/>
          <w:sz w:val="24"/>
          <w:szCs w:val="24"/>
        </w:rPr>
        <w:t xml:space="preserve">, </w:t>
      </w:r>
      <w:r w:rsidR="0048A8C5" w:rsidRPr="697FD1EC">
        <w:rPr>
          <w:rFonts w:eastAsia="Times New Roman" w:cs="Arial"/>
          <w:color w:val="000000" w:themeColor="text1"/>
          <w:sz w:val="24"/>
          <w:szCs w:val="24"/>
        </w:rPr>
        <w:t xml:space="preserve">will result in the </w:t>
      </w:r>
      <w:r w:rsidR="0048A8C5" w:rsidRPr="00746089">
        <w:rPr>
          <w:rFonts w:eastAsia="Times New Roman" w:cs="Arial"/>
          <w:b/>
          <w:bCs/>
          <w:color w:val="000000" w:themeColor="text1"/>
          <w:sz w:val="24"/>
          <w:szCs w:val="24"/>
        </w:rPr>
        <w:t>application being removed from revie</w:t>
      </w:r>
      <w:r w:rsidR="007172E1">
        <w:rPr>
          <w:rFonts w:eastAsia="Times New Roman" w:cs="Arial"/>
          <w:b/>
          <w:bCs/>
          <w:color w:val="000000" w:themeColor="text1"/>
          <w:sz w:val="24"/>
          <w:szCs w:val="24"/>
        </w:rPr>
        <w:t>w and will not be considered for funding</w:t>
      </w:r>
      <w:r w:rsidR="0048A8C5" w:rsidRPr="697FD1EC">
        <w:rPr>
          <w:rFonts w:eastAsia="Times New Roman" w:cs="Arial"/>
          <w:color w:val="000000" w:themeColor="text1"/>
          <w:sz w:val="24"/>
          <w:szCs w:val="24"/>
        </w:rPr>
        <w:t xml:space="preserve">. </w:t>
      </w:r>
      <w:r w:rsidR="007172E1">
        <w:rPr>
          <w:rFonts w:eastAsia="Times New Roman" w:cs="Arial"/>
          <w:color w:val="000000" w:themeColor="text1"/>
          <w:sz w:val="24"/>
          <w:szCs w:val="24"/>
        </w:rPr>
        <w:t>Contact</w:t>
      </w:r>
      <w:r w:rsidR="0770BBB1" w:rsidRPr="697FD1EC">
        <w:rPr>
          <w:rFonts w:eastAsia="Times New Roman" w:cs="Arial"/>
          <w:color w:val="000000" w:themeColor="text1"/>
          <w:sz w:val="24"/>
          <w:szCs w:val="24"/>
        </w:rPr>
        <w:t xml:space="preserve"> our office</w:t>
      </w:r>
      <w:r w:rsidR="007172E1">
        <w:rPr>
          <w:rFonts w:eastAsia="Times New Roman" w:cs="Arial"/>
          <w:color w:val="000000" w:themeColor="text1"/>
          <w:sz w:val="24"/>
          <w:szCs w:val="24"/>
        </w:rPr>
        <w:t xml:space="preserve"> with any questions</w:t>
      </w:r>
      <w:r w:rsidR="6A8D4FB5" w:rsidRPr="697FD1EC">
        <w:rPr>
          <w:rFonts w:eastAsia="Times New Roman" w:cs="Arial"/>
          <w:color w:val="000000" w:themeColor="text1"/>
          <w:sz w:val="24"/>
          <w:szCs w:val="24"/>
        </w:rPr>
        <w:t xml:space="preserve">. </w:t>
      </w:r>
      <w:r w:rsidR="564BC836" w:rsidRPr="697FD1EC">
        <w:rPr>
          <w:rFonts w:eastAsia="Times New Roman" w:cs="Arial"/>
          <w:color w:val="000000" w:themeColor="text1"/>
          <w:sz w:val="24"/>
          <w:szCs w:val="24"/>
        </w:rPr>
        <w:t xml:space="preserve"> </w:t>
      </w:r>
    </w:p>
    <w:p w14:paraId="65B31442" w14:textId="77777777" w:rsidR="00A729ED" w:rsidRDefault="00A729ED" w:rsidP="2B5E2585">
      <w:pPr>
        <w:rPr>
          <w:b/>
          <w:bCs/>
          <w:sz w:val="28"/>
          <w:szCs w:val="28"/>
        </w:rPr>
      </w:pPr>
    </w:p>
    <w:p w14:paraId="5A0C7877" w14:textId="21842603" w:rsidR="00C176AD" w:rsidRDefault="064623CA" w:rsidP="2B5E2585">
      <w:pPr>
        <w:rPr>
          <w:b/>
          <w:bCs/>
          <w:sz w:val="28"/>
          <w:szCs w:val="28"/>
        </w:rPr>
      </w:pPr>
      <w:r w:rsidRPr="2B5E2585">
        <w:rPr>
          <w:b/>
          <w:bCs/>
          <w:sz w:val="28"/>
          <w:szCs w:val="28"/>
        </w:rPr>
        <w:t>Budget Narrative</w:t>
      </w:r>
    </w:p>
    <w:p w14:paraId="1CC2D077" w14:textId="21DF3818" w:rsidR="00C176AD" w:rsidRPr="00B35B72" w:rsidRDefault="00B35B72" w:rsidP="00B35B72">
      <w:pPr>
        <w:rPr>
          <w:bCs/>
          <w:sz w:val="24"/>
          <w:szCs w:val="24"/>
        </w:rPr>
      </w:pPr>
      <w:r>
        <w:rPr>
          <w:bCs/>
          <w:sz w:val="24"/>
          <w:szCs w:val="24"/>
        </w:rPr>
        <w:t>The following information applies to the Budget Narrative section of the application. Follow the instructions in the application and refer to these guidelines for further guidance.</w:t>
      </w:r>
    </w:p>
    <w:p w14:paraId="46D95790" w14:textId="1D1FA0EC" w:rsidR="00917DCD" w:rsidRPr="00917DCD" w:rsidRDefault="00726ABB" w:rsidP="00917DCD">
      <w:pPr>
        <w:pStyle w:val="ListParagraph"/>
        <w:numPr>
          <w:ilvl w:val="0"/>
          <w:numId w:val="3"/>
        </w:numPr>
        <w:tabs>
          <w:tab w:val="left" w:pos="1080"/>
        </w:tabs>
        <w:ind w:left="720"/>
      </w:pPr>
      <w:r>
        <w:rPr>
          <w:rFonts w:eastAsia="Times New Roman" w:cs="Arial"/>
          <w:color w:val="000000" w:themeColor="text1"/>
          <w:sz w:val="24"/>
          <w:szCs w:val="24"/>
        </w:rPr>
        <w:t>The</w:t>
      </w:r>
      <w:r w:rsidR="008D58E7" w:rsidRPr="2B5E2585">
        <w:rPr>
          <w:rFonts w:eastAsia="Times New Roman" w:cs="Arial"/>
          <w:color w:val="000000" w:themeColor="text1"/>
          <w:sz w:val="24"/>
          <w:szCs w:val="24"/>
        </w:rPr>
        <w:t xml:space="preserve"> </w:t>
      </w:r>
      <w:r w:rsidR="009A6E05" w:rsidRPr="2B5E2585">
        <w:rPr>
          <w:rFonts w:eastAsia="Times New Roman" w:cs="Arial"/>
          <w:b/>
          <w:color w:val="000000" w:themeColor="text1"/>
          <w:sz w:val="24"/>
          <w:szCs w:val="24"/>
        </w:rPr>
        <w:t>budget narrative</w:t>
      </w:r>
      <w:r>
        <w:rPr>
          <w:rFonts w:eastAsia="Times New Roman" w:cs="Arial"/>
          <w:color w:val="000000" w:themeColor="text1"/>
          <w:sz w:val="24"/>
          <w:szCs w:val="24"/>
        </w:rPr>
        <w:t xml:space="preserve"> must</w:t>
      </w:r>
      <w:r w:rsidR="009A6E05" w:rsidRPr="2B5E2585">
        <w:rPr>
          <w:rFonts w:eastAsia="Times New Roman" w:cs="Arial"/>
          <w:color w:val="000000" w:themeColor="text1"/>
          <w:sz w:val="24"/>
          <w:szCs w:val="24"/>
        </w:rPr>
        <w:t xml:space="preserve"> include all </w:t>
      </w:r>
      <w:r w:rsidR="007922D6">
        <w:rPr>
          <w:rFonts w:eastAsia="Times New Roman" w:cs="Arial"/>
          <w:color w:val="000000" w:themeColor="text1"/>
          <w:sz w:val="24"/>
          <w:szCs w:val="24"/>
        </w:rPr>
        <w:t xml:space="preserve">information </w:t>
      </w:r>
      <w:r w:rsidR="00196D4B">
        <w:rPr>
          <w:rFonts w:eastAsia="Times New Roman" w:cs="Arial"/>
          <w:color w:val="000000" w:themeColor="text1"/>
          <w:sz w:val="24"/>
          <w:szCs w:val="24"/>
        </w:rPr>
        <w:t>required in</w:t>
      </w:r>
      <w:r w:rsidR="009A6E05" w:rsidRPr="2B5E2585">
        <w:rPr>
          <w:rFonts w:eastAsia="Times New Roman" w:cs="Arial"/>
          <w:color w:val="000000" w:themeColor="text1"/>
          <w:sz w:val="24"/>
          <w:szCs w:val="24"/>
        </w:rPr>
        <w:t xml:space="preserve"> the instructions</w:t>
      </w:r>
      <w:r w:rsidR="00B60A7B">
        <w:rPr>
          <w:rFonts w:eastAsia="Times New Roman" w:cs="Arial"/>
          <w:color w:val="000000" w:themeColor="text1"/>
          <w:sz w:val="24"/>
          <w:szCs w:val="24"/>
        </w:rPr>
        <w:t>.</w:t>
      </w:r>
      <w:r w:rsidR="009A6E05" w:rsidRPr="2B5E2585">
        <w:rPr>
          <w:rFonts w:eastAsia="Times New Roman" w:cs="Arial"/>
          <w:color w:val="000000" w:themeColor="text1"/>
          <w:sz w:val="24"/>
          <w:szCs w:val="24"/>
        </w:rPr>
        <w:t xml:space="preserve"> </w:t>
      </w:r>
      <w:r w:rsidR="00917DCD">
        <w:rPr>
          <w:rFonts w:eastAsia="Times New Roman" w:cs="Arial"/>
          <w:color w:val="000000" w:themeColor="text1"/>
          <w:sz w:val="24"/>
          <w:szCs w:val="24"/>
        </w:rPr>
        <w:t>Expand</w:t>
      </w:r>
      <w:r w:rsidR="001255E8" w:rsidRPr="2B5E2585">
        <w:rPr>
          <w:rFonts w:eastAsia="Times New Roman" w:cs="Arial"/>
          <w:color w:val="000000" w:themeColor="text1"/>
          <w:sz w:val="24"/>
          <w:szCs w:val="24"/>
        </w:rPr>
        <w:t xml:space="preserve"> on any </w:t>
      </w:r>
      <w:r w:rsidR="00917DCD" w:rsidRPr="2B5E2585">
        <w:rPr>
          <w:rFonts w:eastAsia="Times New Roman" w:cs="Arial"/>
          <w:color w:val="000000" w:themeColor="text1"/>
          <w:sz w:val="24"/>
          <w:szCs w:val="24"/>
        </w:rPr>
        <w:t>line</w:t>
      </w:r>
      <w:r w:rsidR="001255E8" w:rsidRPr="2B5E2585">
        <w:rPr>
          <w:rFonts w:eastAsia="Times New Roman" w:cs="Arial"/>
          <w:color w:val="000000" w:themeColor="text1"/>
          <w:sz w:val="24"/>
          <w:szCs w:val="24"/>
        </w:rPr>
        <w:t xml:space="preserve"> item included in the budget</w:t>
      </w:r>
      <w:r w:rsidR="00B60A7B">
        <w:rPr>
          <w:rFonts w:eastAsia="Times New Roman" w:cs="Arial"/>
          <w:color w:val="000000" w:themeColor="text1"/>
          <w:sz w:val="24"/>
          <w:szCs w:val="24"/>
        </w:rPr>
        <w:t xml:space="preserve"> </w:t>
      </w:r>
      <w:r w:rsidR="004C5739" w:rsidRPr="2B5E2585">
        <w:rPr>
          <w:rFonts w:eastAsia="Times New Roman" w:cs="Arial"/>
          <w:color w:val="000000" w:themeColor="text1"/>
          <w:sz w:val="24"/>
          <w:szCs w:val="24"/>
        </w:rPr>
        <w:t xml:space="preserve">if </w:t>
      </w:r>
      <w:r w:rsidR="009A6E05" w:rsidRPr="2B5E2585">
        <w:rPr>
          <w:rFonts w:eastAsia="Times New Roman" w:cs="Arial"/>
          <w:color w:val="000000" w:themeColor="text1"/>
          <w:sz w:val="24"/>
          <w:szCs w:val="24"/>
        </w:rPr>
        <w:t xml:space="preserve">additional explanation is </w:t>
      </w:r>
      <w:r w:rsidR="004C5739" w:rsidRPr="2B5E2585">
        <w:rPr>
          <w:rFonts w:eastAsia="Times New Roman" w:cs="Arial"/>
          <w:color w:val="000000" w:themeColor="text1"/>
          <w:sz w:val="24"/>
          <w:szCs w:val="24"/>
        </w:rPr>
        <w:t>necessary</w:t>
      </w:r>
      <w:r w:rsidR="009A6E05" w:rsidRPr="2B5E2585">
        <w:rPr>
          <w:rFonts w:eastAsia="Times New Roman" w:cs="Arial"/>
          <w:color w:val="000000" w:themeColor="text1"/>
          <w:sz w:val="24"/>
          <w:szCs w:val="24"/>
        </w:rPr>
        <w:t xml:space="preserve"> </w:t>
      </w:r>
      <w:r w:rsidR="00B60A7B">
        <w:rPr>
          <w:rFonts w:eastAsia="Times New Roman" w:cs="Arial"/>
          <w:color w:val="000000" w:themeColor="text1"/>
          <w:sz w:val="24"/>
          <w:szCs w:val="24"/>
        </w:rPr>
        <w:t>to</w:t>
      </w:r>
      <w:r w:rsidR="00C53A47">
        <w:rPr>
          <w:rFonts w:eastAsia="Times New Roman" w:cs="Arial"/>
          <w:color w:val="000000" w:themeColor="text1"/>
          <w:sz w:val="24"/>
          <w:szCs w:val="24"/>
        </w:rPr>
        <w:t xml:space="preserve"> help </w:t>
      </w:r>
      <w:r w:rsidR="00DD4DEA">
        <w:rPr>
          <w:rFonts w:eastAsia="Times New Roman" w:cs="Arial"/>
          <w:color w:val="000000" w:themeColor="text1"/>
          <w:sz w:val="24"/>
          <w:szCs w:val="24"/>
        </w:rPr>
        <w:t>the Foundation reviewers</w:t>
      </w:r>
      <w:r w:rsidR="009A6E05" w:rsidRPr="2B5E2585">
        <w:rPr>
          <w:rFonts w:eastAsia="Times New Roman" w:cs="Arial"/>
          <w:color w:val="000000" w:themeColor="text1"/>
          <w:sz w:val="24"/>
          <w:szCs w:val="24"/>
        </w:rPr>
        <w:t xml:space="preserve"> better understand </w:t>
      </w:r>
      <w:r w:rsidR="00917DCD">
        <w:rPr>
          <w:rFonts w:eastAsia="Times New Roman" w:cs="Arial"/>
          <w:color w:val="000000" w:themeColor="text1"/>
          <w:sz w:val="24"/>
          <w:szCs w:val="24"/>
        </w:rPr>
        <w:t>the</w:t>
      </w:r>
      <w:r w:rsidR="009A6E05" w:rsidRPr="2B5E2585">
        <w:rPr>
          <w:rFonts w:eastAsia="Times New Roman" w:cs="Arial"/>
          <w:color w:val="000000" w:themeColor="text1"/>
          <w:sz w:val="24"/>
          <w:szCs w:val="24"/>
        </w:rPr>
        <w:t xml:space="preserve"> </w:t>
      </w:r>
      <w:r w:rsidR="003918D6">
        <w:rPr>
          <w:rFonts w:eastAsia="Times New Roman" w:cs="Arial"/>
          <w:color w:val="000000" w:themeColor="text1"/>
          <w:sz w:val="24"/>
          <w:szCs w:val="24"/>
        </w:rPr>
        <w:t>funding request</w:t>
      </w:r>
      <w:r w:rsidR="004C5739" w:rsidRPr="2B5E2585">
        <w:rPr>
          <w:rFonts w:eastAsia="Times New Roman" w:cs="Arial"/>
          <w:color w:val="000000" w:themeColor="text1"/>
          <w:sz w:val="24"/>
          <w:szCs w:val="24"/>
        </w:rPr>
        <w:t>.</w:t>
      </w:r>
      <w:r w:rsidR="00B60A7B">
        <w:rPr>
          <w:rFonts w:eastAsia="Times New Roman" w:cs="Arial"/>
          <w:color w:val="000000" w:themeColor="text1"/>
          <w:sz w:val="24"/>
          <w:szCs w:val="24"/>
        </w:rPr>
        <w:t xml:space="preserve"> The budget narrative must address:</w:t>
      </w:r>
    </w:p>
    <w:p w14:paraId="7671253F" w14:textId="4A6B1C8D" w:rsidR="000A5AC3" w:rsidRPr="00511470" w:rsidRDefault="000A5AC3" w:rsidP="00261DB5">
      <w:pPr>
        <w:pStyle w:val="ListParagraph"/>
        <w:numPr>
          <w:ilvl w:val="1"/>
          <w:numId w:val="3"/>
        </w:numPr>
        <w:tabs>
          <w:tab w:val="left" w:pos="1080"/>
        </w:tabs>
        <w:ind w:left="1440"/>
      </w:pPr>
      <w:r w:rsidRPr="00917DCD">
        <w:rPr>
          <w:rFonts w:eastAsia="Times New Roman" w:cs="Arial"/>
          <w:color w:val="000000" w:themeColor="text1"/>
          <w:sz w:val="24"/>
          <w:szCs w:val="24"/>
        </w:rPr>
        <w:t>All assumptions and projections used in developing each line item in the budget</w:t>
      </w:r>
      <w:r w:rsidR="00B60A7B">
        <w:rPr>
          <w:rFonts w:eastAsia="Times New Roman" w:cs="Arial"/>
          <w:color w:val="000000" w:themeColor="text1"/>
          <w:sz w:val="24"/>
          <w:szCs w:val="24"/>
        </w:rPr>
        <w:t>.</w:t>
      </w:r>
      <w:r w:rsidR="00C95ED4">
        <w:rPr>
          <w:rFonts w:eastAsia="Times New Roman" w:cs="Arial"/>
          <w:color w:val="000000" w:themeColor="text1"/>
          <w:sz w:val="24"/>
          <w:szCs w:val="24"/>
        </w:rPr>
        <w:t xml:space="preserve"> </w:t>
      </w:r>
      <w:r w:rsidR="00AD3343">
        <w:rPr>
          <w:rFonts w:eastAsia="Times New Roman" w:cs="Arial"/>
          <w:color w:val="000000" w:themeColor="text1"/>
          <w:sz w:val="24"/>
          <w:szCs w:val="24"/>
        </w:rPr>
        <w:t>E</w:t>
      </w:r>
      <w:r w:rsidR="00C95ED4" w:rsidRPr="00C95ED4">
        <w:rPr>
          <w:rFonts w:eastAsia="Times New Roman" w:cs="Arial"/>
          <w:color w:val="000000" w:themeColor="text1"/>
          <w:sz w:val="24"/>
          <w:szCs w:val="24"/>
        </w:rPr>
        <w:t>xplain the derivation</w:t>
      </w:r>
      <w:r w:rsidR="00AD3343">
        <w:rPr>
          <w:rFonts w:eastAsia="Times New Roman" w:cs="Arial"/>
          <w:color w:val="000000" w:themeColor="text1"/>
          <w:sz w:val="24"/>
          <w:szCs w:val="24"/>
        </w:rPr>
        <w:t>s</w:t>
      </w:r>
      <w:r w:rsidR="00C95ED4" w:rsidRPr="00C95ED4">
        <w:rPr>
          <w:rFonts w:eastAsia="Times New Roman" w:cs="Arial"/>
          <w:color w:val="000000" w:themeColor="text1"/>
          <w:sz w:val="24"/>
          <w:szCs w:val="24"/>
        </w:rPr>
        <w:t xml:space="preserve"> and calculations</w:t>
      </w:r>
      <w:r w:rsidR="00E92AEF">
        <w:rPr>
          <w:rFonts w:eastAsia="Times New Roman" w:cs="Arial"/>
          <w:color w:val="000000" w:themeColor="text1"/>
          <w:sz w:val="24"/>
          <w:szCs w:val="24"/>
        </w:rPr>
        <w:t xml:space="preserve"> used to generate the total amount for each line item. </w:t>
      </w:r>
    </w:p>
    <w:p w14:paraId="435A31C1" w14:textId="3885D6CC" w:rsidR="0007442D" w:rsidRPr="00511470" w:rsidRDefault="0007442D" w:rsidP="00261DB5">
      <w:pPr>
        <w:pStyle w:val="ListParagraph"/>
        <w:numPr>
          <w:ilvl w:val="1"/>
          <w:numId w:val="3"/>
        </w:numPr>
        <w:tabs>
          <w:tab w:val="left" w:pos="1080"/>
        </w:tabs>
        <w:ind w:left="1440"/>
      </w:pPr>
      <w:r>
        <w:rPr>
          <w:rFonts w:eastAsia="Times New Roman" w:cs="Arial"/>
          <w:color w:val="000000" w:themeColor="text1"/>
          <w:sz w:val="24"/>
          <w:szCs w:val="24"/>
        </w:rPr>
        <w:t xml:space="preserve">If the budget includes </w:t>
      </w:r>
      <w:r w:rsidR="001A57E2">
        <w:rPr>
          <w:rFonts w:eastAsia="Times New Roman" w:cs="Arial"/>
          <w:color w:val="000000" w:themeColor="text1"/>
          <w:sz w:val="24"/>
          <w:szCs w:val="24"/>
        </w:rPr>
        <w:t xml:space="preserve">contracts or </w:t>
      </w:r>
      <w:r>
        <w:rPr>
          <w:rFonts w:eastAsia="Times New Roman" w:cs="Arial"/>
          <w:color w:val="000000" w:themeColor="text1"/>
          <w:sz w:val="24"/>
          <w:szCs w:val="24"/>
        </w:rPr>
        <w:t>subcontracts, provide a</w:t>
      </w:r>
      <w:r w:rsidR="00DD523F">
        <w:rPr>
          <w:rFonts w:eastAsia="Times New Roman" w:cs="Arial"/>
          <w:color w:val="000000" w:themeColor="text1"/>
          <w:sz w:val="24"/>
          <w:szCs w:val="24"/>
        </w:rPr>
        <w:t>n explanation for the need of the contract services, as well as a</w:t>
      </w:r>
      <w:r>
        <w:rPr>
          <w:rFonts w:eastAsia="Times New Roman" w:cs="Arial"/>
          <w:color w:val="000000" w:themeColor="text1"/>
          <w:sz w:val="24"/>
          <w:szCs w:val="24"/>
        </w:rPr>
        <w:t xml:space="preserve"> breakdown of the costs of each</w:t>
      </w:r>
      <w:r w:rsidR="005D65CD">
        <w:rPr>
          <w:rFonts w:eastAsia="Times New Roman" w:cs="Arial"/>
          <w:color w:val="000000" w:themeColor="text1"/>
          <w:sz w:val="24"/>
          <w:szCs w:val="24"/>
        </w:rPr>
        <w:t xml:space="preserve">. </w:t>
      </w:r>
      <w:r w:rsidR="006D7E70">
        <w:rPr>
          <w:rFonts w:eastAsia="Times New Roman" w:cs="Arial"/>
          <w:color w:val="000000" w:themeColor="text1"/>
          <w:sz w:val="24"/>
          <w:szCs w:val="24"/>
        </w:rPr>
        <w:t>A</w:t>
      </w:r>
      <w:r w:rsidR="00AC6167">
        <w:rPr>
          <w:rFonts w:eastAsia="Times New Roman" w:cs="Arial"/>
          <w:color w:val="000000" w:themeColor="text1"/>
          <w:sz w:val="24"/>
          <w:szCs w:val="24"/>
        </w:rPr>
        <w:t xml:space="preserve">ttach </w:t>
      </w:r>
      <w:r w:rsidR="00907D08">
        <w:rPr>
          <w:rFonts w:eastAsia="Times New Roman" w:cs="Arial"/>
          <w:color w:val="000000" w:themeColor="text1"/>
          <w:sz w:val="24"/>
          <w:szCs w:val="24"/>
        </w:rPr>
        <w:t>copies</w:t>
      </w:r>
      <w:r w:rsidR="00AC6167">
        <w:rPr>
          <w:rFonts w:eastAsia="Times New Roman" w:cs="Arial"/>
          <w:color w:val="000000" w:themeColor="text1"/>
          <w:sz w:val="24"/>
          <w:szCs w:val="24"/>
        </w:rPr>
        <w:t xml:space="preserve"> </w:t>
      </w:r>
      <w:r w:rsidR="00CA6D9B">
        <w:rPr>
          <w:rFonts w:eastAsia="Times New Roman" w:cs="Arial"/>
          <w:color w:val="000000" w:themeColor="text1"/>
          <w:sz w:val="24"/>
          <w:szCs w:val="24"/>
        </w:rPr>
        <w:t xml:space="preserve">in the </w:t>
      </w:r>
      <w:r w:rsidR="0018145B">
        <w:rPr>
          <w:rFonts w:eastAsia="Times New Roman" w:cs="Arial"/>
          <w:color w:val="000000" w:themeColor="text1"/>
          <w:sz w:val="24"/>
          <w:szCs w:val="24"/>
        </w:rPr>
        <w:t>“</w:t>
      </w:r>
      <w:r w:rsidR="00FC7031">
        <w:rPr>
          <w:rFonts w:eastAsia="Times New Roman" w:cs="Arial"/>
          <w:color w:val="000000" w:themeColor="text1"/>
          <w:sz w:val="24"/>
          <w:szCs w:val="24"/>
        </w:rPr>
        <w:t>Supporting Documents – Capital Expenses and Contract Services”</w:t>
      </w:r>
      <w:r w:rsidR="0072256F">
        <w:rPr>
          <w:rFonts w:eastAsia="Times New Roman" w:cs="Arial"/>
          <w:color w:val="000000" w:themeColor="text1"/>
          <w:sz w:val="24"/>
          <w:szCs w:val="24"/>
        </w:rPr>
        <w:t xml:space="preserve"> section of the application.</w:t>
      </w:r>
      <w:r w:rsidR="00DD523F">
        <w:rPr>
          <w:rFonts w:eastAsia="Times New Roman" w:cs="Arial"/>
          <w:color w:val="000000" w:themeColor="text1"/>
          <w:sz w:val="24"/>
          <w:szCs w:val="24"/>
        </w:rPr>
        <w:t xml:space="preserve">  Reference th</w:t>
      </w:r>
      <w:r w:rsidR="0018145B">
        <w:rPr>
          <w:rFonts w:eastAsia="Times New Roman" w:cs="Arial"/>
          <w:color w:val="000000" w:themeColor="text1"/>
          <w:sz w:val="24"/>
          <w:szCs w:val="24"/>
        </w:rPr>
        <w:t>ese</w:t>
      </w:r>
      <w:r w:rsidR="00DD523F">
        <w:rPr>
          <w:rFonts w:eastAsia="Times New Roman" w:cs="Arial"/>
          <w:color w:val="000000" w:themeColor="text1"/>
          <w:sz w:val="24"/>
          <w:szCs w:val="24"/>
        </w:rPr>
        <w:t xml:space="preserve"> </w:t>
      </w:r>
      <w:r w:rsidR="0018145B">
        <w:rPr>
          <w:rFonts w:eastAsia="Times New Roman" w:cs="Arial"/>
          <w:color w:val="000000" w:themeColor="text1"/>
          <w:sz w:val="24"/>
          <w:szCs w:val="24"/>
        </w:rPr>
        <w:t xml:space="preserve">supporting </w:t>
      </w:r>
      <w:r w:rsidR="00DD523F">
        <w:rPr>
          <w:rFonts w:eastAsia="Times New Roman" w:cs="Arial"/>
          <w:color w:val="000000" w:themeColor="text1"/>
          <w:sz w:val="24"/>
          <w:szCs w:val="24"/>
        </w:rPr>
        <w:t>document</w:t>
      </w:r>
      <w:r w:rsidR="00FE150E">
        <w:rPr>
          <w:rFonts w:eastAsia="Times New Roman" w:cs="Arial"/>
          <w:color w:val="000000" w:themeColor="text1"/>
          <w:sz w:val="24"/>
          <w:szCs w:val="24"/>
        </w:rPr>
        <w:t>s</w:t>
      </w:r>
      <w:r w:rsidR="00DD523F">
        <w:rPr>
          <w:rFonts w:eastAsia="Times New Roman" w:cs="Arial"/>
          <w:color w:val="000000" w:themeColor="text1"/>
          <w:sz w:val="24"/>
          <w:szCs w:val="24"/>
        </w:rPr>
        <w:t xml:space="preserve"> on the Budget Spreadsheet and/or the Budget Narrative.</w:t>
      </w:r>
    </w:p>
    <w:p w14:paraId="76055DA2" w14:textId="184DC776" w:rsidR="0007442D" w:rsidRPr="00511470" w:rsidRDefault="0007442D" w:rsidP="00261DB5">
      <w:pPr>
        <w:pStyle w:val="ListParagraph"/>
        <w:numPr>
          <w:ilvl w:val="1"/>
          <w:numId w:val="3"/>
        </w:numPr>
        <w:tabs>
          <w:tab w:val="left" w:pos="1080"/>
        </w:tabs>
        <w:ind w:left="1440"/>
        <w:rPr>
          <w:rFonts w:eastAsia="Times New Roman" w:cs="Arial"/>
          <w:color w:val="000000" w:themeColor="text1"/>
          <w:sz w:val="24"/>
          <w:szCs w:val="24"/>
        </w:rPr>
      </w:pPr>
      <w:r>
        <w:rPr>
          <w:rFonts w:eastAsia="Times New Roman" w:cs="Arial"/>
          <w:color w:val="000000" w:themeColor="text1"/>
          <w:sz w:val="24"/>
          <w:szCs w:val="24"/>
        </w:rPr>
        <w:t>Relevance of any equipment expense (provide bids if over $5,000)</w:t>
      </w:r>
      <w:r w:rsidR="00301747">
        <w:rPr>
          <w:rFonts w:eastAsia="Times New Roman" w:cs="Arial"/>
          <w:color w:val="000000" w:themeColor="text1"/>
          <w:sz w:val="24"/>
          <w:szCs w:val="24"/>
        </w:rPr>
        <w:t xml:space="preserve">.  </w:t>
      </w:r>
      <w:r w:rsidR="00301747" w:rsidRPr="000C751C">
        <w:rPr>
          <w:rFonts w:eastAsia="Times New Roman" w:cs="Arial"/>
          <w:b/>
          <w:bCs/>
          <w:color w:val="000000" w:themeColor="text1"/>
          <w:sz w:val="24"/>
          <w:szCs w:val="24"/>
        </w:rPr>
        <w:t xml:space="preserve">Explain why the </w:t>
      </w:r>
      <w:r w:rsidR="00A729ED" w:rsidRPr="000C751C">
        <w:rPr>
          <w:rFonts w:eastAsia="Times New Roman" w:cs="Arial"/>
          <w:b/>
          <w:bCs/>
          <w:color w:val="000000" w:themeColor="text1"/>
          <w:sz w:val="24"/>
          <w:szCs w:val="24"/>
        </w:rPr>
        <w:t>equipment</w:t>
      </w:r>
      <w:r w:rsidR="00A87C7E" w:rsidRPr="000C751C">
        <w:rPr>
          <w:rFonts w:eastAsia="Times New Roman" w:cs="Arial"/>
          <w:b/>
          <w:bCs/>
          <w:color w:val="000000" w:themeColor="text1"/>
          <w:sz w:val="24"/>
          <w:szCs w:val="24"/>
        </w:rPr>
        <w:t xml:space="preserve"> expenditure is necessary</w:t>
      </w:r>
      <w:r w:rsidR="00A87C7E">
        <w:rPr>
          <w:rFonts w:eastAsia="Times New Roman" w:cs="Arial"/>
          <w:color w:val="000000" w:themeColor="text1"/>
          <w:sz w:val="24"/>
          <w:szCs w:val="24"/>
        </w:rPr>
        <w:t xml:space="preserve"> for </w:t>
      </w:r>
      <w:r w:rsidR="008E42A8">
        <w:rPr>
          <w:rFonts w:eastAsia="Times New Roman" w:cs="Arial"/>
          <w:color w:val="000000" w:themeColor="text1"/>
          <w:sz w:val="24"/>
          <w:szCs w:val="24"/>
        </w:rPr>
        <w:t>the grant request</w:t>
      </w:r>
      <w:r w:rsidR="00A87C7E">
        <w:rPr>
          <w:rFonts w:eastAsia="Times New Roman" w:cs="Arial"/>
          <w:color w:val="000000" w:themeColor="text1"/>
          <w:sz w:val="24"/>
          <w:szCs w:val="24"/>
        </w:rPr>
        <w:t>.</w:t>
      </w:r>
      <w:r w:rsidR="00DD523F">
        <w:rPr>
          <w:rFonts w:eastAsia="Times New Roman" w:cs="Arial"/>
          <w:color w:val="000000" w:themeColor="text1"/>
          <w:sz w:val="24"/>
          <w:szCs w:val="24"/>
        </w:rPr>
        <w:t xml:space="preserve">  </w:t>
      </w:r>
      <w:r w:rsidR="008E42A8" w:rsidRPr="000C751C">
        <w:rPr>
          <w:rFonts w:eastAsia="Times New Roman" w:cs="Arial"/>
          <w:b/>
          <w:bCs/>
          <w:color w:val="000000" w:themeColor="text1"/>
          <w:sz w:val="24"/>
          <w:szCs w:val="24"/>
        </w:rPr>
        <w:t>A</w:t>
      </w:r>
      <w:r w:rsidR="006701B2" w:rsidRPr="000C751C">
        <w:rPr>
          <w:rFonts w:eastAsia="Times New Roman" w:cs="Arial"/>
          <w:b/>
          <w:bCs/>
          <w:color w:val="000000" w:themeColor="text1"/>
          <w:sz w:val="24"/>
          <w:szCs w:val="24"/>
        </w:rPr>
        <w:t xml:space="preserve">ttach </w:t>
      </w:r>
      <w:r w:rsidR="00C40009" w:rsidRPr="000C751C">
        <w:rPr>
          <w:rFonts w:eastAsia="Times New Roman" w:cs="Arial"/>
          <w:b/>
          <w:bCs/>
          <w:color w:val="000000" w:themeColor="text1"/>
          <w:sz w:val="24"/>
          <w:szCs w:val="24"/>
        </w:rPr>
        <w:t xml:space="preserve">three supporting documents </w:t>
      </w:r>
      <w:r w:rsidR="00145427" w:rsidRPr="000C751C">
        <w:rPr>
          <w:rFonts w:eastAsia="Times New Roman" w:cs="Arial"/>
          <w:b/>
          <w:bCs/>
          <w:color w:val="000000" w:themeColor="text1"/>
          <w:sz w:val="24"/>
          <w:szCs w:val="24"/>
        </w:rPr>
        <w:t>(bids, quotes, or estimates)</w:t>
      </w:r>
      <w:r w:rsidR="00DD523F">
        <w:rPr>
          <w:rFonts w:eastAsia="Times New Roman" w:cs="Arial"/>
          <w:color w:val="000000" w:themeColor="text1"/>
          <w:sz w:val="24"/>
          <w:szCs w:val="24"/>
        </w:rPr>
        <w:t xml:space="preserve"> </w:t>
      </w:r>
      <w:r w:rsidR="00145427">
        <w:rPr>
          <w:rFonts w:eastAsia="Times New Roman" w:cs="Arial"/>
          <w:color w:val="000000" w:themeColor="text1"/>
          <w:sz w:val="24"/>
          <w:szCs w:val="24"/>
        </w:rPr>
        <w:t>in the “Supporting Documents – Capital Expenses and Contract Services</w:t>
      </w:r>
      <w:r w:rsidR="009B35B1">
        <w:rPr>
          <w:rFonts w:eastAsia="Times New Roman" w:cs="Arial"/>
          <w:color w:val="000000" w:themeColor="text1"/>
          <w:sz w:val="24"/>
          <w:szCs w:val="24"/>
        </w:rPr>
        <w:t>” section of the application</w:t>
      </w:r>
      <w:r w:rsidR="00DD523F">
        <w:rPr>
          <w:rFonts w:eastAsia="Times New Roman" w:cs="Arial"/>
          <w:color w:val="000000" w:themeColor="text1"/>
          <w:sz w:val="24"/>
          <w:szCs w:val="24"/>
        </w:rPr>
        <w:t xml:space="preserve">. </w:t>
      </w:r>
      <w:r w:rsidR="009B35B1">
        <w:rPr>
          <w:rFonts w:eastAsia="Times New Roman" w:cs="Arial"/>
          <w:color w:val="000000" w:themeColor="text1"/>
          <w:sz w:val="24"/>
          <w:szCs w:val="24"/>
        </w:rPr>
        <w:t>R</w:t>
      </w:r>
      <w:r w:rsidR="00DD523F">
        <w:rPr>
          <w:rFonts w:eastAsia="Times New Roman" w:cs="Arial"/>
          <w:color w:val="000000" w:themeColor="text1"/>
          <w:sz w:val="24"/>
          <w:szCs w:val="24"/>
        </w:rPr>
        <w:t xml:space="preserve">eference these </w:t>
      </w:r>
      <w:r w:rsidR="00BB7A8B">
        <w:rPr>
          <w:rFonts w:eastAsia="Times New Roman" w:cs="Arial"/>
          <w:color w:val="000000" w:themeColor="text1"/>
          <w:sz w:val="24"/>
          <w:szCs w:val="24"/>
        </w:rPr>
        <w:t>supporting documents</w:t>
      </w:r>
      <w:r w:rsidR="00DD523F">
        <w:rPr>
          <w:rFonts w:eastAsia="Times New Roman" w:cs="Arial"/>
          <w:color w:val="000000" w:themeColor="text1"/>
          <w:sz w:val="24"/>
          <w:szCs w:val="24"/>
        </w:rPr>
        <w:t xml:space="preserve"> on the Budget Spreadsheet and/or the Budget Narrative</w:t>
      </w:r>
      <w:r w:rsidR="2FB3AE8E" w:rsidRPr="18FBC81A">
        <w:rPr>
          <w:rFonts w:eastAsia="Times New Roman" w:cs="Arial"/>
          <w:color w:val="000000" w:themeColor="text1"/>
          <w:sz w:val="24"/>
          <w:szCs w:val="24"/>
        </w:rPr>
        <w:t xml:space="preserve"> </w:t>
      </w:r>
      <w:r w:rsidR="2FB3AE8E" w:rsidRPr="00A729ED">
        <w:rPr>
          <w:rFonts w:eastAsia="Times New Roman" w:cs="Arial"/>
          <w:color w:val="000000" w:themeColor="text1"/>
          <w:sz w:val="24"/>
          <w:szCs w:val="24"/>
        </w:rPr>
        <w:t>and indicate why one is being chosen over the others.</w:t>
      </w:r>
    </w:p>
    <w:p w14:paraId="3A3B5B3C" w14:textId="068CC577" w:rsidR="00CC75BA" w:rsidRPr="00511470" w:rsidRDefault="0007442D" w:rsidP="004739DA">
      <w:pPr>
        <w:pStyle w:val="ListParagraph"/>
        <w:numPr>
          <w:ilvl w:val="1"/>
          <w:numId w:val="3"/>
        </w:numPr>
        <w:tabs>
          <w:tab w:val="left" w:pos="1440"/>
        </w:tabs>
        <w:ind w:left="1440"/>
      </w:pPr>
      <w:r w:rsidRPr="004739DA">
        <w:rPr>
          <w:rFonts w:eastAsia="Times New Roman" w:cs="Arial"/>
          <w:color w:val="000000" w:themeColor="text1"/>
          <w:sz w:val="24"/>
          <w:szCs w:val="24"/>
        </w:rPr>
        <w:t>Identify the purpose</w:t>
      </w:r>
      <w:r w:rsidR="00E1262F" w:rsidRPr="004739DA">
        <w:rPr>
          <w:rFonts w:eastAsia="Times New Roman" w:cs="Arial"/>
          <w:color w:val="000000" w:themeColor="text1"/>
          <w:sz w:val="24"/>
          <w:szCs w:val="24"/>
        </w:rPr>
        <w:t xml:space="preserve"> and number of attendees included in travel expense. Include hotel </w:t>
      </w:r>
      <w:r w:rsidR="00FF5CF2" w:rsidRPr="004739DA">
        <w:rPr>
          <w:rFonts w:eastAsia="Times New Roman" w:cs="Arial"/>
          <w:color w:val="000000" w:themeColor="text1"/>
          <w:sz w:val="24"/>
          <w:szCs w:val="24"/>
        </w:rPr>
        <w:t>nightly rate</w:t>
      </w:r>
      <w:r w:rsidR="00E1262F" w:rsidRPr="004739DA">
        <w:rPr>
          <w:rFonts w:eastAsia="Times New Roman" w:cs="Arial"/>
          <w:color w:val="000000" w:themeColor="text1"/>
          <w:sz w:val="24"/>
          <w:szCs w:val="24"/>
        </w:rPr>
        <w:t xml:space="preserve">, </w:t>
      </w:r>
      <w:r w:rsidR="00FF5CF2" w:rsidRPr="004739DA">
        <w:rPr>
          <w:rFonts w:eastAsia="Times New Roman" w:cs="Arial"/>
          <w:color w:val="000000" w:themeColor="text1"/>
          <w:sz w:val="24"/>
          <w:szCs w:val="24"/>
        </w:rPr>
        <w:t xml:space="preserve">number of </w:t>
      </w:r>
      <w:r w:rsidR="00E1262F" w:rsidRPr="004739DA">
        <w:rPr>
          <w:rFonts w:eastAsia="Times New Roman" w:cs="Arial"/>
          <w:color w:val="000000" w:themeColor="text1"/>
          <w:sz w:val="24"/>
          <w:szCs w:val="24"/>
        </w:rPr>
        <w:t xml:space="preserve">nights, </w:t>
      </w:r>
      <w:r w:rsidR="00FF5CF2" w:rsidRPr="004739DA">
        <w:rPr>
          <w:rFonts w:eastAsia="Times New Roman" w:cs="Arial"/>
          <w:color w:val="000000" w:themeColor="text1"/>
          <w:sz w:val="24"/>
          <w:szCs w:val="24"/>
        </w:rPr>
        <w:t xml:space="preserve">number </w:t>
      </w:r>
      <w:r w:rsidR="00E1262F" w:rsidRPr="004739DA">
        <w:rPr>
          <w:rFonts w:eastAsia="Times New Roman" w:cs="Arial"/>
          <w:color w:val="000000" w:themeColor="text1"/>
          <w:sz w:val="24"/>
          <w:szCs w:val="24"/>
        </w:rPr>
        <w:t xml:space="preserve">of rooms, meals (at federal per diem rate), airfare, ground transportation, </w:t>
      </w:r>
      <w:r w:rsidR="00FF5CF2" w:rsidRPr="004739DA">
        <w:rPr>
          <w:rFonts w:eastAsia="Times New Roman" w:cs="Arial"/>
          <w:color w:val="000000" w:themeColor="text1"/>
          <w:sz w:val="24"/>
          <w:szCs w:val="24"/>
        </w:rPr>
        <w:t>and any other travel expense</w:t>
      </w:r>
      <w:r w:rsidR="00E1262F" w:rsidRPr="004739DA">
        <w:rPr>
          <w:rFonts w:eastAsia="Times New Roman" w:cs="Arial"/>
          <w:color w:val="000000" w:themeColor="text1"/>
          <w:sz w:val="24"/>
          <w:szCs w:val="24"/>
        </w:rPr>
        <w:t>.</w:t>
      </w:r>
      <w:r w:rsidR="008303F3" w:rsidRPr="004739DA">
        <w:rPr>
          <w:rFonts w:eastAsia="Times New Roman" w:cs="Arial"/>
          <w:color w:val="000000" w:themeColor="text1"/>
          <w:sz w:val="24"/>
          <w:szCs w:val="24"/>
        </w:rPr>
        <w:t xml:space="preserve">  </w:t>
      </w:r>
    </w:p>
    <w:p w14:paraId="20B49516" w14:textId="7B33F6AF" w:rsidR="007F7E36" w:rsidRPr="002E4260" w:rsidRDefault="002E4260" w:rsidP="004739DA">
      <w:pPr>
        <w:pStyle w:val="ListParagraph"/>
        <w:numPr>
          <w:ilvl w:val="1"/>
          <w:numId w:val="3"/>
        </w:numPr>
        <w:ind w:left="1440"/>
        <w:rPr>
          <w:rStyle w:val="Hyperlink"/>
          <w:rFonts w:eastAsia="Times New Roman" w:cs="Arial"/>
          <w:color w:val="000000"/>
          <w:sz w:val="24"/>
          <w:szCs w:val="24"/>
          <w:u w:val="none"/>
        </w:rPr>
      </w:pPr>
      <w:r>
        <w:rPr>
          <w:sz w:val="24"/>
          <w:szCs w:val="24"/>
        </w:rPr>
        <w:t xml:space="preserve">Mileage must </w:t>
      </w:r>
      <w:r>
        <w:rPr>
          <w:rFonts w:eastAsia="Times New Roman" w:cs="Arial"/>
          <w:color w:val="000000" w:themeColor="text1"/>
          <w:sz w:val="24"/>
          <w:szCs w:val="24"/>
        </w:rPr>
        <w:t xml:space="preserve">follow current federal standard rate for business. </w:t>
      </w:r>
      <w:r w:rsidR="008234A6">
        <w:rPr>
          <w:sz w:val="24"/>
          <w:szCs w:val="24"/>
        </w:rPr>
        <w:t>Describe the purpose of m</w:t>
      </w:r>
      <w:r w:rsidR="007F7E36" w:rsidRPr="008234A6">
        <w:rPr>
          <w:sz w:val="24"/>
          <w:szCs w:val="24"/>
        </w:rPr>
        <w:t>ileage</w:t>
      </w:r>
      <w:r w:rsidR="008234A6">
        <w:rPr>
          <w:sz w:val="24"/>
          <w:szCs w:val="24"/>
        </w:rPr>
        <w:t xml:space="preserve"> in relation to the grant request. Identify the number of </w:t>
      </w:r>
      <w:r w:rsidR="00586260">
        <w:rPr>
          <w:sz w:val="24"/>
          <w:szCs w:val="24"/>
        </w:rPr>
        <w:t>personnel that will be reimbursed for mileage, as well as the estimated number of miles that will be driven</w:t>
      </w:r>
      <w:r w:rsidR="008B0C2D">
        <w:rPr>
          <w:sz w:val="24"/>
          <w:szCs w:val="24"/>
        </w:rPr>
        <w:t xml:space="preserve">. </w:t>
      </w:r>
      <w:r w:rsidR="007F7E36" w:rsidRPr="008234A6">
        <w:rPr>
          <w:sz w:val="24"/>
          <w:szCs w:val="24"/>
        </w:rPr>
        <w:t xml:space="preserve">Use the IRS mileage rate in effect at the time the grant application is submitted: </w:t>
      </w:r>
      <w:hyperlink r:id="rId13">
        <w:r w:rsidR="007F7E36" w:rsidRPr="22441884">
          <w:rPr>
            <w:rStyle w:val="Hyperlink"/>
            <w:rFonts w:eastAsia="Times New Roman" w:cs="Arial"/>
            <w:sz w:val="24"/>
            <w:szCs w:val="24"/>
          </w:rPr>
          <w:t>https://www.irs.gov/tax-professionals/standard-mileage-rates/</w:t>
        </w:r>
      </w:hyperlink>
    </w:p>
    <w:p w14:paraId="726C6370" w14:textId="77777777" w:rsidR="002E4260" w:rsidRDefault="002E4260" w:rsidP="004739DA">
      <w:pPr>
        <w:tabs>
          <w:tab w:val="left" w:pos="1080"/>
        </w:tabs>
        <w:ind w:firstLine="1440"/>
      </w:pPr>
      <w:r w:rsidRPr="00511470">
        <w:rPr>
          <w:rFonts w:eastAsia="Times New Roman" w:cs="Arial"/>
          <w:color w:val="000000" w:themeColor="text1"/>
          <w:sz w:val="24"/>
          <w:szCs w:val="24"/>
        </w:rPr>
        <w:t>Click the links below to find the current applicable rates:</w:t>
      </w:r>
    </w:p>
    <w:p w14:paraId="432FB4CD" w14:textId="77777777" w:rsidR="002E4260" w:rsidRPr="008B0C2D" w:rsidRDefault="002E4260" w:rsidP="004739DA">
      <w:pPr>
        <w:pStyle w:val="ListParagraph"/>
        <w:numPr>
          <w:ilvl w:val="0"/>
          <w:numId w:val="3"/>
        </w:numPr>
        <w:tabs>
          <w:tab w:val="left" w:pos="1080"/>
        </w:tabs>
        <w:ind w:left="720" w:firstLine="720"/>
        <w:rPr>
          <w:rStyle w:val="Hyperlink"/>
          <w:color w:val="auto"/>
          <w:sz w:val="24"/>
          <w:szCs w:val="24"/>
          <w:u w:val="none"/>
        </w:rPr>
      </w:pPr>
      <w:r w:rsidRPr="008B0C2D">
        <w:rPr>
          <w:sz w:val="24"/>
          <w:szCs w:val="24"/>
        </w:rPr>
        <w:fldChar w:fldCharType="begin"/>
      </w:r>
      <w:r w:rsidRPr="008B0C2D">
        <w:rPr>
          <w:sz w:val="24"/>
          <w:szCs w:val="24"/>
        </w:rPr>
        <w:instrText xml:space="preserve"> HYPERLINK "https://www.gsa.gov/travel/plan-book/per-diem-rates" </w:instrText>
      </w:r>
      <w:r w:rsidRPr="008B0C2D">
        <w:rPr>
          <w:sz w:val="24"/>
          <w:szCs w:val="24"/>
        </w:rPr>
      </w:r>
      <w:r w:rsidRPr="008B0C2D">
        <w:rPr>
          <w:sz w:val="24"/>
          <w:szCs w:val="24"/>
        </w:rPr>
        <w:fldChar w:fldCharType="separate"/>
      </w:r>
      <w:r w:rsidRPr="008B0C2D">
        <w:rPr>
          <w:rStyle w:val="Hyperlink"/>
          <w:sz w:val="24"/>
          <w:szCs w:val="24"/>
        </w:rPr>
        <w:t xml:space="preserve">Federal Per Diem Rates   </w:t>
      </w:r>
    </w:p>
    <w:p w14:paraId="7056535B" w14:textId="174D3CB5" w:rsidR="002E4260" w:rsidRPr="00ED29E0" w:rsidRDefault="002E4260" w:rsidP="004739DA">
      <w:pPr>
        <w:pStyle w:val="ListParagraph"/>
        <w:numPr>
          <w:ilvl w:val="0"/>
          <w:numId w:val="3"/>
        </w:numPr>
        <w:ind w:left="720" w:firstLine="720"/>
        <w:rPr>
          <w:rStyle w:val="Hyperlink"/>
          <w:sz w:val="24"/>
          <w:szCs w:val="24"/>
        </w:rPr>
      </w:pPr>
      <w:r w:rsidRPr="008B0C2D">
        <w:rPr>
          <w:sz w:val="24"/>
          <w:szCs w:val="24"/>
        </w:rPr>
        <w:fldChar w:fldCharType="end"/>
      </w:r>
      <w:r w:rsidR="00ED29E0">
        <w:rPr>
          <w:sz w:val="24"/>
          <w:szCs w:val="24"/>
        </w:rPr>
        <w:fldChar w:fldCharType="begin"/>
      </w:r>
      <w:r w:rsidR="001F6AAB">
        <w:rPr>
          <w:sz w:val="24"/>
          <w:szCs w:val="24"/>
        </w:rPr>
        <w:instrText>HYPERLINK "https://www.irs.gov/newsroom/irs-issues-standard-mileage-rates-for-2023-business-use-increases-3-cents-per-mile"</w:instrText>
      </w:r>
      <w:r w:rsidR="00ED29E0">
        <w:rPr>
          <w:sz w:val="24"/>
          <w:szCs w:val="24"/>
        </w:rPr>
      </w:r>
      <w:r w:rsidR="00ED29E0">
        <w:rPr>
          <w:sz w:val="24"/>
          <w:szCs w:val="24"/>
        </w:rPr>
        <w:fldChar w:fldCharType="separate"/>
      </w:r>
      <w:r w:rsidRPr="00ED29E0">
        <w:rPr>
          <w:rStyle w:val="Hyperlink"/>
          <w:sz w:val="24"/>
          <w:szCs w:val="24"/>
        </w:rPr>
        <w:t>Federal Standard Mi</w:t>
      </w:r>
      <w:r w:rsidRPr="00ED29E0">
        <w:rPr>
          <w:rStyle w:val="Hyperlink"/>
          <w:sz w:val="24"/>
          <w:szCs w:val="24"/>
        </w:rPr>
        <w:t>l</w:t>
      </w:r>
      <w:r w:rsidRPr="00ED29E0">
        <w:rPr>
          <w:rStyle w:val="Hyperlink"/>
          <w:sz w:val="24"/>
          <w:szCs w:val="24"/>
        </w:rPr>
        <w:t>eage Rate</w:t>
      </w:r>
    </w:p>
    <w:p w14:paraId="2F8CC1A0" w14:textId="77777777" w:rsidR="004739DA" w:rsidRDefault="00ED29E0" w:rsidP="004739DA">
      <w:pPr>
        <w:pStyle w:val="ListParagraph"/>
        <w:ind w:left="1440"/>
        <w:rPr>
          <w:sz w:val="24"/>
          <w:szCs w:val="24"/>
        </w:rPr>
      </w:pPr>
      <w:r>
        <w:rPr>
          <w:sz w:val="24"/>
          <w:szCs w:val="24"/>
        </w:rPr>
        <w:fldChar w:fldCharType="end"/>
      </w:r>
    </w:p>
    <w:p w14:paraId="51C05FED" w14:textId="2F7F392C" w:rsidR="001D602C" w:rsidRPr="004739DA" w:rsidRDefault="00E1262F" w:rsidP="004739DA">
      <w:pPr>
        <w:pStyle w:val="ListParagraph"/>
        <w:numPr>
          <w:ilvl w:val="2"/>
          <w:numId w:val="23"/>
        </w:numPr>
        <w:ind w:left="1440"/>
      </w:pPr>
      <w:r w:rsidRPr="004739DA">
        <w:rPr>
          <w:rFonts w:eastAsia="Times New Roman" w:cs="Arial"/>
          <w:color w:val="000000" w:themeColor="text1"/>
          <w:sz w:val="24"/>
          <w:szCs w:val="24"/>
        </w:rPr>
        <w:t xml:space="preserve">You may include reasonable allocations for indirect costs, up to 10% of total </w:t>
      </w:r>
      <w:r w:rsidR="001D602C" w:rsidRPr="004739DA">
        <w:rPr>
          <w:rFonts w:eastAsia="Times New Roman" w:cs="Arial"/>
          <w:color w:val="000000" w:themeColor="text1"/>
          <w:sz w:val="24"/>
          <w:szCs w:val="24"/>
        </w:rPr>
        <w:t>expenses, when applicable (see</w:t>
      </w:r>
      <w:r w:rsidR="00CC75BA" w:rsidRPr="004739DA">
        <w:rPr>
          <w:rFonts w:eastAsia="Times New Roman" w:cs="Arial"/>
          <w:color w:val="000000" w:themeColor="text1"/>
          <w:sz w:val="24"/>
          <w:szCs w:val="24"/>
        </w:rPr>
        <w:t xml:space="preserve"> Project</w:t>
      </w:r>
      <w:r w:rsidR="000A0079" w:rsidRPr="004739DA">
        <w:rPr>
          <w:rFonts w:eastAsia="Times New Roman" w:cs="Arial"/>
          <w:color w:val="000000" w:themeColor="text1"/>
          <w:sz w:val="24"/>
          <w:szCs w:val="24"/>
        </w:rPr>
        <w:t>/Program</w:t>
      </w:r>
      <w:r w:rsidR="00CC75BA" w:rsidRPr="004739DA">
        <w:rPr>
          <w:rFonts w:eastAsia="Times New Roman" w:cs="Arial"/>
          <w:color w:val="000000" w:themeColor="text1"/>
          <w:sz w:val="24"/>
          <w:szCs w:val="24"/>
        </w:rPr>
        <w:t xml:space="preserve"> Budget section above </w:t>
      </w:r>
      <w:r w:rsidR="001D602C" w:rsidRPr="004739DA">
        <w:rPr>
          <w:rFonts w:eastAsia="Times New Roman" w:cs="Arial"/>
          <w:color w:val="000000" w:themeColor="text1"/>
          <w:sz w:val="24"/>
          <w:szCs w:val="24"/>
        </w:rPr>
        <w:t xml:space="preserve">for clarification on eligibility).  </w:t>
      </w:r>
      <w:r w:rsidR="001D602C" w:rsidRPr="004739DA">
        <w:rPr>
          <w:rFonts w:eastAsia="Times New Roman" w:cs="Arial"/>
          <w:color w:val="000000"/>
          <w:sz w:val="24"/>
          <w:szCs w:val="24"/>
        </w:rPr>
        <w:t xml:space="preserve">Please </w:t>
      </w:r>
      <w:r w:rsidR="001D602C" w:rsidRPr="004739DA">
        <w:rPr>
          <w:rFonts w:eastAsia="Times New Roman" w:cs="Arial"/>
          <w:color w:val="000000"/>
          <w:sz w:val="24"/>
          <w:szCs w:val="24"/>
        </w:rPr>
        <w:lastRenderedPageBreak/>
        <w:t xml:space="preserve">describe </w:t>
      </w:r>
      <w:r w:rsidR="000A0079" w:rsidRPr="004739DA">
        <w:rPr>
          <w:rFonts w:eastAsia="Times New Roman" w:cs="Arial"/>
          <w:color w:val="000000"/>
          <w:sz w:val="24"/>
          <w:szCs w:val="24"/>
        </w:rPr>
        <w:t xml:space="preserve">the </w:t>
      </w:r>
      <w:r w:rsidR="001D602C" w:rsidRPr="004739DA">
        <w:rPr>
          <w:rFonts w:eastAsia="Times New Roman" w:cs="Arial"/>
          <w:color w:val="000000"/>
          <w:sz w:val="24"/>
          <w:szCs w:val="24"/>
        </w:rPr>
        <w:t>nature of the Indirect Costs in the Budget Narrative</w:t>
      </w:r>
      <w:r w:rsidR="000A0079" w:rsidRPr="004739DA">
        <w:rPr>
          <w:rFonts w:eastAsia="Times New Roman" w:cs="Arial"/>
          <w:color w:val="000000"/>
          <w:sz w:val="24"/>
          <w:szCs w:val="24"/>
        </w:rPr>
        <w:t xml:space="preserve"> (example: administration/central office salaries, utilities, insurance, office supplies, etc</w:t>
      </w:r>
      <w:r w:rsidR="00A84BE8" w:rsidRPr="004739DA">
        <w:rPr>
          <w:rFonts w:eastAsia="Times New Roman" w:cs="Arial"/>
          <w:color w:val="000000"/>
          <w:sz w:val="24"/>
          <w:szCs w:val="24"/>
        </w:rPr>
        <w:t>.</w:t>
      </w:r>
      <w:r w:rsidR="000A0079" w:rsidRPr="004739DA">
        <w:rPr>
          <w:rFonts w:eastAsia="Times New Roman" w:cs="Arial"/>
          <w:color w:val="000000"/>
          <w:sz w:val="24"/>
          <w:szCs w:val="24"/>
        </w:rPr>
        <w:t>)</w:t>
      </w:r>
    </w:p>
    <w:p w14:paraId="4BDB7062" w14:textId="77777777" w:rsidR="004739DA" w:rsidRDefault="004739DA" w:rsidP="00302132">
      <w:pPr>
        <w:pStyle w:val="ListParagraph"/>
        <w:numPr>
          <w:ilvl w:val="2"/>
          <w:numId w:val="23"/>
        </w:numPr>
        <w:tabs>
          <w:tab w:val="left" w:pos="360"/>
        </w:tabs>
        <w:ind w:left="1440"/>
        <w:rPr>
          <w:rFonts w:eastAsia="Times New Roman" w:cs="Arial"/>
          <w:color w:val="000000" w:themeColor="text1"/>
          <w:sz w:val="24"/>
          <w:szCs w:val="24"/>
        </w:rPr>
      </w:pPr>
      <w:r w:rsidRPr="004739DA">
        <w:rPr>
          <w:rFonts w:eastAsia="Times New Roman" w:cs="Arial"/>
          <w:color w:val="000000" w:themeColor="text1"/>
          <w:sz w:val="24"/>
          <w:szCs w:val="24"/>
        </w:rPr>
        <w:t xml:space="preserve">Provide a narrative explanation, if necessary, to further clarify the status of any other funding sources the organization has secured for this grant request, and/or funding applied for.  </w:t>
      </w:r>
    </w:p>
    <w:p w14:paraId="5D198F6D" w14:textId="77777777" w:rsidR="004739DA" w:rsidRDefault="004739DA" w:rsidP="004739DA">
      <w:pPr>
        <w:pStyle w:val="ListParagraph"/>
        <w:tabs>
          <w:tab w:val="left" w:pos="360"/>
        </w:tabs>
        <w:ind w:left="1440"/>
        <w:rPr>
          <w:sz w:val="24"/>
          <w:szCs w:val="24"/>
        </w:rPr>
      </w:pPr>
    </w:p>
    <w:p w14:paraId="54FA9B2E" w14:textId="262D4A47" w:rsidR="00E1262F" w:rsidRDefault="00B3492E" w:rsidP="004739DA">
      <w:pPr>
        <w:pStyle w:val="ListParagraph"/>
        <w:tabs>
          <w:tab w:val="left" w:pos="360"/>
        </w:tabs>
        <w:ind w:left="1440"/>
        <w:rPr>
          <w:rFonts w:eastAsia="Times New Roman" w:cs="Arial"/>
          <w:color w:val="000000" w:themeColor="text1"/>
          <w:sz w:val="24"/>
          <w:szCs w:val="24"/>
        </w:rPr>
      </w:pPr>
      <w:r w:rsidRPr="004739DA">
        <w:rPr>
          <w:sz w:val="24"/>
          <w:szCs w:val="24"/>
        </w:rPr>
        <w:t xml:space="preserve">The </w:t>
      </w:r>
      <w:r w:rsidRPr="004739DA">
        <w:rPr>
          <w:b/>
          <w:bCs/>
          <w:sz w:val="24"/>
          <w:szCs w:val="24"/>
        </w:rPr>
        <w:t>Budget Narrative</w:t>
      </w:r>
      <w:r w:rsidRPr="004739DA">
        <w:rPr>
          <w:sz w:val="24"/>
          <w:szCs w:val="24"/>
        </w:rPr>
        <w:t xml:space="preserve"> is a required </w:t>
      </w:r>
      <w:r w:rsidR="39A78CB0" w:rsidRPr="004739DA">
        <w:rPr>
          <w:sz w:val="24"/>
          <w:szCs w:val="24"/>
        </w:rPr>
        <w:t>item</w:t>
      </w:r>
      <w:r w:rsidR="00143629" w:rsidRPr="004739DA">
        <w:rPr>
          <w:sz w:val="24"/>
          <w:szCs w:val="24"/>
        </w:rPr>
        <w:t xml:space="preserve"> in the application</w:t>
      </w:r>
      <w:r w:rsidR="00DC5814" w:rsidRPr="004739DA">
        <w:rPr>
          <w:sz w:val="24"/>
          <w:szCs w:val="24"/>
        </w:rPr>
        <w:t xml:space="preserve">. </w:t>
      </w:r>
      <w:r w:rsidR="00070814" w:rsidRPr="004739DA">
        <w:rPr>
          <w:sz w:val="24"/>
          <w:szCs w:val="24"/>
        </w:rPr>
        <w:t xml:space="preserve">An application </w:t>
      </w:r>
      <w:r w:rsidR="00070814" w:rsidRPr="004739DA">
        <w:rPr>
          <w:i/>
          <w:iCs/>
          <w:sz w:val="24"/>
          <w:szCs w:val="24"/>
        </w:rPr>
        <w:t>without a Budget Narrative</w:t>
      </w:r>
      <w:r w:rsidR="00070814" w:rsidRPr="004739DA">
        <w:rPr>
          <w:sz w:val="24"/>
          <w:szCs w:val="24"/>
        </w:rPr>
        <w:t xml:space="preserve"> </w:t>
      </w:r>
      <w:r w:rsidR="00451212" w:rsidRPr="004739DA">
        <w:rPr>
          <w:sz w:val="24"/>
          <w:szCs w:val="24"/>
        </w:rPr>
        <w:t xml:space="preserve">is </w:t>
      </w:r>
      <w:r w:rsidR="00451212" w:rsidRPr="004739DA">
        <w:rPr>
          <w:b/>
          <w:bCs/>
          <w:sz w:val="24"/>
          <w:szCs w:val="24"/>
        </w:rPr>
        <w:t>incomplete</w:t>
      </w:r>
      <w:r w:rsidR="00A547BE" w:rsidRPr="004739DA">
        <w:rPr>
          <w:b/>
          <w:bCs/>
          <w:sz w:val="24"/>
          <w:szCs w:val="24"/>
        </w:rPr>
        <w:t>, will be</w:t>
      </w:r>
      <w:r w:rsidR="00451212" w:rsidRPr="004739DA">
        <w:rPr>
          <w:b/>
          <w:bCs/>
          <w:sz w:val="24"/>
          <w:szCs w:val="24"/>
        </w:rPr>
        <w:t xml:space="preserve"> removed from review and will not be considered for funding</w:t>
      </w:r>
      <w:r w:rsidR="00451212" w:rsidRPr="004739DA">
        <w:rPr>
          <w:sz w:val="24"/>
          <w:szCs w:val="24"/>
        </w:rPr>
        <w:t>.</w:t>
      </w:r>
      <w:r w:rsidR="00070814" w:rsidRPr="004739DA">
        <w:rPr>
          <w:sz w:val="24"/>
          <w:szCs w:val="24"/>
        </w:rPr>
        <w:t xml:space="preserve"> </w:t>
      </w:r>
      <w:r w:rsidR="00451212" w:rsidRPr="004739DA">
        <w:rPr>
          <w:rFonts w:eastAsia="Times New Roman" w:cs="Arial"/>
          <w:color w:val="000000" w:themeColor="text1"/>
          <w:sz w:val="24"/>
          <w:szCs w:val="24"/>
        </w:rPr>
        <w:t>Contact our office with any questions.</w:t>
      </w:r>
    </w:p>
    <w:p w14:paraId="32874A9E" w14:textId="0B464FCE" w:rsidR="00213DAE" w:rsidRDefault="00213DAE" w:rsidP="004739DA">
      <w:pPr>
        <w:pStyle w:val="ListParagraph"/>
        <w:tabs>
          <w:tab w:val="left" w:pos="360"/>
        </w:tabs>
        <w:ind w:left="1440"/>
        <w:rPr>
          <w:rFonts w:eastAsia="Times New Roman" w:cs="Arial"/>
          <w:color w:val="000000" w:themeColor="text1"/>
          <w:sz w:val="24"/>
          <w:szCs w:val="24"/>
        </w:rPr>
      </w:pPr>
    </w:p>
    <w:p w14:paraId="237036BD" w14:textId="77777777" w:rsidR="00213DAE" w:rsidRPr="004739DA" w:rsidRDefault="00213DAE" w:rsidP="004739DA">
      <w:pPr>
        <w:pStyle w:val="ListParagraph"/>
        <w:tabs>
          <w:tab w:val="left" w:pos="360"/>
        </w:tabs>
        <w:ind w:left="1440"/>
        <w:rPr>
          <w:rFonts w:eastAsia="Times New Roman" w:cs="Arial"/>
          <w:color w:val="000000" w:themeColor="text1"/>
          <w:sz w:val="24"/>
          <w:szCs w:val="24"/>
        </w:rPr>
      </w:pPr>
    </w:p>
    <w:p w14:paraId="6A70A0D7" w14:textId="7458D033" w:rsidR="6DFFB9A1" w:rsidRDefault="000F5E98" w:rsidP="00A84BE8">
      <w:pPr>
        <w:tabs>
          <w:tab w:val="left" w:pos="1080"/>
        </w:tabs>
        <w:rPr>
          <w:b/>
          <w:bCs/>
          <w:sz w:val="28"/>
          <w:szCs w:val="28"/>
        </w:rPr>
      </w:pPr>
      <w:r>
        <w:rPr>
          <w:b/>
          <w:bCs/>
          <w:sz w:val="28"/>
          <w:szCs w:val="28"/>
        </w:rPr>
        <w:t>Supporting Documents for Capital Expenses and Contract Services</w:t>
      </w:r>
    </w:p>
    <w:p w14:paraId="73C64273" w14:textId="3049BDE4" w:rsidR="00865368" w:rsidRPr="00865368" w:rsidRDefault="00865368" w:rsidP="00865368">
      <w:pPr>
        <w:rPr>
          <w:bCs/>
          <w:sz w:val="24"/>
          <w:szCs w:val="24"/>
        </w:rPr>
      </w:pPr>
      <w:r>
        <w:rPr>
          <w:bCs/>
          <w:sz w:val="24"/>
          <w:szCs w:val="24"/>
        </w:rPr>
        <w:t>The following information applies to the Supporting Documents for Capital Expenses and Contract Services section of the application. Follow the instructions in the application and refer to these guidelines for further guidance.</w:t>
      </w:r>
    </w:p>
    <w:p w14:paraId="04AF5C81" w14:textId="0E7D9EF0" w:rsidR="1A8F9FC8" w:rsidRPr="00511470" w:rsidRDefault="1A8F9FC8" w:rsidP="6DFFB9A1">
      <w:r w:rsidRPr="6DFFB9A1">
        <w:rPr>
          <w:rFonts w:ascii="Calibri" w:eastAsia="Calibri" w:hAnsi="Calibri" w:cs="Calibri"/>
          <w:sz w:val="24"/>
          <w:szCs w:val="24"/>
        </w:rPr>
        <w:t>Supporting documents</w:t>
      </w:r>
      <w:r w:rsidRPr="00511470">
        <w:rPr>
          <w:rFonts w:ascii="Calibri" w:eastAsia="Calibri" w:hAnsi="Calibri" w:cs="Calibri"/>
          <w:sz w:val="24"/>
          <w:szCs w:val="24"/>
        </w:rPr>
        <w:t xml:space="preserve"> for </w:t>
      </w:r>
      <w:r w:rsidRPr="00511470">
        <w:rPr>
          <w:rFonts w:ascii="Calibri" w:eastAsia="Calibri" w:hAnsi="Calibri" w:cs="Calibri"/>
          <w:b/>
          <w:bCs/>
          <w:sz w:val="24"/>
          <w:szCs w:val="24"/>
        </w:rPr>
        <w:t>capital expenses or contract services</w:t>
      </w:r>
      <w:r w:rsidRPr="00511470">
        <w:rPr>
          <w:rFonts w:ascii="Calibri" w:eastAsia="Calibri" w:hAnsi="Calibri" w:cs="Calibri"/>
          <w:sz w:val="24"/>
          <w:szCs w:val="24"/>
        </w:rPr>
        <w:t xml:space="preserve"> </w:t>
      </w:r>
      <w:r w:rsidRPr="6DFFB9A1">
        <w:rPr>
          <w:rFonts w:ascii="Calibri" w:eastAsia="Calibri" w:hAnsi="Calibri" w:cs="Calibri"/>
          <w:sz w:val="24"/>
          <w:szCs w:val="24"/>
        </w:rPr>
        <w:t xml:space="preserve">are required </w:t>
      </w:r>
      <w:r w:rsidRPr="00511470">
        <w:rPr>
          <w:rFonts w:ascii="Calibri" w:eastAsia="Calibri" w:hAnsi="Calibri" w:cs="Calibri"/>
          <w:sz w:val="24"/>
          <w:szCs w:val="24"/>
        </w:rPr>
        <w:t xml:space="preserve">for </w:t>
      </w:r>
      <w:r w:rsidRPr="6DFFB9A1">
        <w:rPr>
          <w:rFonts w:ascii="Calibri" w:eastAsia="Calibri" w:hAnsi="Calibri" w:cs="Calibri"/>
          <w:sz w:val="24"/>
          <w:szCs w:val="24"/>
        </w:rPr>
        <w:t>all</w:t>
      </w:r>
      <w:r w:rsidRPr="00511470">
        <w:rPr>
          <w:rFonts w:ascii="Calibri" w:eastAsia="Calibri" w:hAnsi="Calibri" w:cs="Calibri"/>
          <w:sz w:val="24"/>
          <w:szCs w:val="24"/>
        </w:rPr>
        <w:t xml:space="preserve"> line items greater than $5,000 listed </w:t>
      </w:r>
      <w:r w:rsidR="0037570F">
        <w:rPr>
          <w:rFonts w:ascii="Calibri" w:eastAsia="Calibri" w:hAnsi="Calibri" w:cs="Calibri"/>
          <w:sz w:val="24"/>
          <w:szCs w:val="24"/>
        </w:rPr>
        <w:t xml:space="preserve">under the VBLF grant request column </w:t>
      </w:r>
      <w:r w:rsidRPr="00511470">
        <w:rPr>
          <w:rFonts w:ascii="Calibri" w:eastAsia="Calibri" w:hAnsi="Calibri" w:cs="Calibri"/>
          <w:sz w:val="24"/>
          <w:szCs w:val="24"/>
        </w:rPr>
        <w:t xml:space="preserve">in the </w:t>
      </w:r>
      <w:r w:rsidR="612969B8" w:rsidRPr="2310D671">
        <w:rPr>
          <w:rFonts w:ascii="Calibri" w:eastAsia="Calibri" w:hAnsi="Calibri" w:cs="Calibri"/>
          <w:sz w:val="24"/>
          <w:szCs w:val="24"/>
        </w:rPr>
        <w:t>B</w:t>
      </w:r>
      <w:r w:rsidR="43853D5F" w:rsidRPr="2310D671">
        <w:rPr>
          <w:rFonts w:ascii="Calibri" w:eastAsia="Calibri" w:hAnsi="Calibri" w:cs="Calibri"/>
          <w:sz w:val="24"/>
          <w:szCs w:val="24"/>
        </w:rPr>
        <w:t>udget</w:t>
      </w:r>
      <w:r w:rsidR="302FB0C8" w:rsidRPr="2310D671">
        <w:rPr>
          <w:rFonts w:ascii="Calibri" w:eastAsia="Calibri" w:hAnsi="Calibri" w:cs="Calibri"/>
          <w:sz w:val="24"/>
          <w:szCs w:val="24"/>
        </w:rPr>
        <w:t xml:space="preserve"> </w:t>
      </w:r>
      <w:r w:rsidR="302FB0C8" w:rsidRPr="0E647463">
        <w:rPr>
          <w:rFonts w:ascii="Calibri" w:eastAsia="Calibri" w:hAnsi="Calibri" w:cs="Calibri"/>
          <w:sz w:val="24"/>
          <w:szCs w:val="24"/>
        </w:rPr>
        <w:t>Spreadsheet</w:t>
      </w:r>
      <w:r w:rsidR="43853D5F" w:rsidRPr="0E647463">
        <w:rPr>
          <w:rFonts w:ascii="Calibri" w:eastAsia="Calibri" w:hAnsi="Calibri" w:cs="Calibri"/>
          <w:sz w:val="24"/>
          <w:szCs w:val="24"/>
        </w:rPr>
        <w:t>.</w:t>
      </w:r>
      <w:r w:rsidRPr="00511470">
        <w:rPr>
          <w:rFonts w:ascii="Calibri" w:eastAsia="Calibri" w:hAnsi="Calibri" w:cs="Calibri"/>
          <w:sz w:val="24"/>
          <w:szCs w:val="24"/>
        </w:rPr>
        <w:t xml:space="preserve"> The supporting documents should not be </w:t>
      </w:r>
      <w:r w:rsidR="000921CA">
        <w:rPr>
          <w:rFonts w:ascii="Calibri" w:eastAsia="Calibri" w:hAnsi="Calibri" w:cs="Calibri"/>
          <w:sz w:val="24"/>
          <w:szCs w:val="24"/>
        </w:rPr>
        <w:t xml:space="preserve">dated </w:t>
      </w:r>
      <w:r w:rsidRPr="00511470">
        <w:rPr>
          <w:rFonts w:ascii="Calibri" w:eastAsia="Calibri" w:hAnsi="Calibri" w:cs="Calibri"/>
          <w:sz w:val="24"/>
          <w:szCs w:val="24"/>
        </w:rPr>
        <w:t>older than 90 days prior to the application due date.</w:t>
      </w:r>
      <w:r>
        <w:br/>
      </w:r>
      <w:r>
        <w:br/>
      </w:r>
      <w:r w:rsidR="000921CA">
        <w:rPr>
          <w:rFonts w:ascii="Calibri" w:eastAsia="Calibri" w:hAnsi="Calibri" w:cs="Calibri"/>
          <w:sz w:val="24"/>
          <w:szCs w:val="24"/>
        </w:rPr>
        <w:t>The o</w:t>
      </w:r>
      <w:r w:rsidRPr="00511470">
        <w:rPr>
          <w:rFonts w:ascii="Calibri" w:eastAsia="Calibri" w:hAnsi="Calibri" w:cs="Calibri"/>
          <w:sz w:val="24"/>
          <w:szCs w:val="24"/>
        </w:rPr>
        <w:t>rganization</w:t>
      </w:r>
      <w:r w:rsidR="19522C66" w:rsidRPr="6DFFB9A1">
        <w:rPr>
          <w:rFonts w:ascii="Calibri" w:eastAsia="Calibri" w:hAnsi="Calibri" w:cs="Calibri"/>
          <w:sz w:val="24"/>
          <w:szCs w:val="24"/>
        </w:rPr>
        <w:t xml:space="preserve"> </w:t>
      </w:r>
      <w:r w:rsidR="19522C66" w:rsidRPr="00511470">
        <w:rPr>
          <w:rFonts w:ascii="Calibri" w:eastAsia="Calibri" w:hAnsi="Calibri" w:cs="Calibri"/>
          <w:b/>
          <w:bCs/>
          <w:sz w:val="24"/>
          <w:szCs w:val="24"/>
        </w:rPr>
        <w:t>must request and submit</w:t>
      </w:r>
      <w:r w:rsidRPr="00511470">
        <w:rPr>
          <w:rFonts w:ascii="Calibri" w:eastAsia="Calibri" w:hAnsi="Calibri" w:cs="Calibri"/>
          <w:sz w:val="24"/>
          <w:szCs w:val="24"/>
        </w:rPr>
        <w:t xml:space="preserve"> supporting documents from </w:t>
      </w:r>
      <w:r w:rsidRPr="00511470">
        <w:rPr>
          <w:rFonts w:ascii="Calibri" w:eastAsia="Calibri" w:hAnsi="Calibri" w:cs="Calibri"/>
          <w:b/>
          <w:bCs/>
          <w:sz w:val="24"/>
          <w:szCs w:val="24"/>
        </w:rPr>
        <w:t>three different vendors</w:t>
      </w:r>
      <w:r w:rsidR="0374D76A" w:rsidRPr="6DFFB9A1">
        <w:rPr>
          <w:rFonts w:ascii="Calibri" w:eastAsia="Calibri" w:hAnsi="Calibri" w:cs="Calibri"/>
          <w:sz w:val="24"/>
          <w:szCs w:val="24"/>
        </w:rPr>
        <w:t xml:space="preserve"> for each capital expense or contract service line item</w:t>
      </w:r>
      <w:r w:rsidR="26CF665E" w:rsidRPr="0E647463">
        <w:rPr>
          <w:rFonts w:ascii="Calibri" w:eastAsia="Calibri" w:hAnsi="Calibri" w:cs="Calibri"/>
          <w:sz w:val="24"/>
          <w:szCs w:val="24"/>
        </w:rPr>
        <w:t xml:space="preserve"> greater than $5,000</w:t>
      </w:r>
      <w:r w:rsidR="00A729ED">
        <w:rPr>
          <w:rFonts w:ascii="Calibri" w:eastAsia="Calibri" w:hAnsi="Calibri" w:cs="Calibri"/>
          <w:sz w:val="24"/>
          <w:szCs w:val="24"/>
        </w:rPr>
        <w:t xml:space="preserve">, </w:t>
      </w:r>
      <w:r w:rsidR="00A729ED" w:rsidRPr="00A729ED">
        <w:rPr>
          <w:rFonts w:eastAsia="Times New Roman" w:cs="Arial"/>
          <w:color w:val="000000" w:themeColor="text1"/>
          <w:sz w:val="24"/>
          <w:szCs w:val="24"/>
        </w:rPr>
        <w:t>indicate w</w:t>
      </w:r>
      <w:r w:rsidR="00A729ED">
        <w:rPr>
          <w:rFonts w:eastAsia="Times New Roman" w:cs="Arial"/>
          <w:color w:val="000000" w:themeColor="text1"/>
          <w:sz w:val="24"/>
          <w:szCs w:val="24"/>
        </w:rPr>
        <w:t>hich</w:t>
      </w:r>
      <w:r w:rsidR="00A729ED" w:rsidRPr="00A729ED">
        <w:rPr>
          <w:rFonts w:eastAsia="Times New Roman" w:cs="Arial"/>
          <w:color w:val="000000" w:themeColor="text1"/>
          <w:sz w:val="24"/>
          <w:szCs w:val="24"/>
        </w:rPr>
        <w:t xml:space="preserve"> </w:t>
      </w:r>
      <w:r w:rsidR="00A729ED">
        <w:rPr>
          <w:rFonts w:eastAsia="Times New Roman" w:cs="Arial"/>
          <w:color w:val="000000" w:themeColor="text1"/>
          <w:sz w:val="24"/>
          <w:szCs w:val="24"/>
        </w:rPr>
        <w:t xml:space="preserve">vendor </w:t>
      </w:r>
      <w:r w:rsidR="00A729ED" w:rsidRPr="00A729ED">
        <w:rPr>
          <w:rFonts w:eastAsia="Times New Roman" w:cs="Arial"/>
          <w:color w:val="000000" w:themeColor="text1"/>
          <w:sz w:val="24"/>
          <w:szCs w:val="24"/>
        </w:rPr>
        <w:t>is being chose</w:t>
      </w:r>
      <w:r w:rsidR="00A729ED">
        <w:rPr>
          <w:rFonts w:eastAsia="Times New Roman" w:cs="Arial"/>
          <w:color w:val="000000" w:themeColor="text1"/>
          <w:sz w:val="24"/>
          <w:szCs w:val="24"/>
        </w:rPr>
        <w:t>n, and why the vendor was chosen over the other options</w:t>
      </w:r>
      <w:r w:rsidR="00A729ED" w:rsidRPr="00A729ED">
        <w:rPr>
          <w:rFonts w:eastAsia="Times New Roman" w:cs="Arial"/>
          <w:color w:val="000000" w:themeColor="text1"/>
          <w:sz w:val="24"/>
          <w:szCs w:val="24"/>
        </w:rPr>
        <w:t>.</w:t>
      </w:r>
      <w:r>
        <w:br/>
      </w:r>
      <w:r>
        <w:br/>
      </w:r>
      <w:r w:rsidR="62C74A02" w:rsidRPr="6DFFB9A1">
        <w:rPr>
          <w:rFonts w:ascii="Calibri" w:eastAsia="Calibri" w:hAnsi="Calibri" w:cs="Calibri"/>
          <w:sz w:val="24"/>
          <w:szCs w:val="24"/>
        </w:rPr>
        <w:t>S</w:t>
      </w:r>
      <w:r w:rsidRPr="00511470">
        <w:rPr>
          <w:rFonts w:ascii="Calibri" w:eastAsia="Calibri" w:hAnsi="Calibri" w:cs="Calibri"/>
          <w:sz w:val="24"/>
          <w:szCs w:val="24"/>
        </w:rPr>
        <w:t xml:space="preserve">upporting documents </w:t>
      </w:r>
      <w:r w:rsidR="4DC2D4CA" w:rsidRPr="6DFFB9A1">
        <w:rPr>
          <w:rFonts w:ascii="Calibri" w:eastAsia="Calibri" w:hAnsi="Calibri" w:cs="Calibri"/>
          <w:sz w:val="24"/>
          <w:szCs w:val="24"/>
        </w:rPr>
        <w:t>include</w:t>
      </w:r>
      <w:r w:rsidRPr="00511470">
        <w:rPr>
          <w:rFonts w:ascii="Calibri" w:eastAsia="Calibri" w:hAnsi="Calibri" w:cs="Calibri"/>
          <w:sz w:val="24"/>
          <w:szCs w:val="24"/>
        </w:rPr>
        <w:t>:</w:t>
      </w:r>
    </w:p>
    <w:p w14:paraId="4BAC8AD1" w14:textId="0AA71826" w:rsidR="1A8F9FC8" w:rsidRDefault="1A8F9FC8" w:rsidP="00511470">
      <w:pPr>
        <w:pStyle w:val="ListParagraph"/>
        <w:numPr>
          <w:ilvl w:val="0"/>
          <w:numId w:val="2"/>
        </w:numPr>
        <w:rPr>
          <w:rFonts w:ascii="Calibri" w:eastAsia="Calibri" w:hAnsi="Calibri" w:cs="Calibri"/>
          <w:sz w:val="28"/>
          <w:szCs w:val="28"/>
        </w:rPr>
      </w:pPr>
      <w:r w:rsidRPr="00511470">
        <w:rPr>
          <w:rFonts w:ascii="Calibri" w:eastAsia="Calibri" w:hAnsi="Calibri" w:cs="Calibri"/>
          <w:sz w:val="24"/>
          <w:szCs w:val="24"/>
        </w:rPr>
        <w:t>Bids</w:t>
      </w:r>
    </w:p>
    <w:p w14:paraId="19E489FE" w14:textId="1A1C92AB" w:rsidR="1A8F9FC8" w:rsidRDefault="1A8F9FC8" w:rsidP="00511470">
      <w:pPr>
        <w:pStyle w:val="ListParagraph"/>
        <w:numPr>
          <w:ilvl w:val="0"/>
          <w:numId w:val="2"/>
        </w:numPr>
        <w:rPr>
          <w:rFonts w:ascii="Calibri" w:eastAsia="Calibri" w:hAnsi="Calibri" w:cs="Calibri"/>
          <w:sz w:val="28"/>
          <w:szCs w:val="28"/>
        </w:rPr>
      </w:pPr>
      <w:r w:rsidRPr="00511470">
        <w:rPr>
          <w:rFonts w:ascii="Calibri" w:eastAsia="Calibri" w:hAnsi="Calibri" w:cs="Calibri"/>
          <w:sz w:val="24"/>
          <w:szCs w:val="24"/>
        </w:rPr>
        <w:t>Quotes</w:t>
      </w:r>
    </w:p>
    <w:p w14:paraId="7932EDB9" w14:textId="32424033" w:rsidR="1A8F9FC8" w:rsidRDefault="1A8F9FC8" w:rsidP="00511470">
      <w:pPr>
        <w:pStyle w:val="ListParagraph"/>
        <w:numPr>
          <w:ilvl w:val="0"/>
          <w:numId w:val="2"/>
        </w:numPr>
        <w:rPr>
          <w:rFonts w:ascii="Calibri" w:eastAsia="Calibri" w:hAnsi="Calibri" w:cs="Calibri"/>
          <w:sz w:val="28"/>
          <w:szCs w:val="28"/>
        </w:rPr>
      </w:pPr>
      <w:r w:rsidRPr="00511470">
        <w:rPr>
          <w:rFonts w:ascii="Calibri" w:eastAsia="Calibri" w:hAnsi="Calibri" w:cs="Calibri"/>
          <w:sz w:val="24"/>
          <w:szCs w:val="24"/>
        </w:rPr>
        <w:t>Scope of Work</w:t>
      </w:r>
    </w:p>
    <w:p w14:paraId="15383B49" w14:textId="740ACBFA" w:rsidR="1A8F9FC8" w:rsidRDefault="1A8F9FC8" w:rsidP="00511470">
      <w:pPr>
        <w:pStyle w:val="ListParagraph"/>
        <w:numPr>
          <w:ilvl w:val="1"/>
          <w:numId w:val="2"/>
        </w:numPr>
        <w:rPr>
          <w:rFonts w:ascii="Calibri" w:eastAsia="Calibri" w:hAnsi="Calibri" w:cs="Calibri"/>
          <w:sz w:val="28"/>
          <w:szCs w:val="28"/>
        </w:rPr>
      </w:pPr>
      <w:r w:rsidRPr="00511470">
        <w:rPr>
          <w:rFonts w:ascii="Calibri" w:eastAsia="Calibri" w:hAnsi="Calibri" w:cs="Calibri"/>
          <w:sz w:val="24"/>
          <w:szCs w:val="24"/>
        </w:rPr>
        <w:t>Scope of work should address the following elements: Timeline, Deliverables, and Budget</w:t>
      </w:r>
    </w:p>
    <w:p w14:paraId="3E337253" w14:textId="63BFA629" w:rsidR="1A8F9FC8" w:rsidRPr="00511470" w:rsidRDefault="1A8F9FC8" w:rsidP="00511470">
      <w:pPr>
        <w:pStyle w:val="ListParagraph"/>
        <w:numPr>
          <w:ilvl w:val="0"/>
          <w:numId w:val="2"/>
        </w:numPr>
        <w:rPr>
          <w:rFonts w:ascii="Calibri" w:eastAsia="Calibri" w:hAnsi="Calibri" w:cs="Calibri"/>
          <w:sz w:val="24"/>
          <w:szCs w:val="24"/>
        </w:rPr>
      </w:pPr>
      <w:r w:rsidRPr="00511470">
        <w:rPr>
          <w:rFonts w:ascii="Calibri" w:eastAsia="Calibri" w:hAnsi="Calibri" w:cs="Calibri"/>
          <w:sz w:val="24"/>
          <w:szCs w:val="24"/>
        </w:rPr>
        <w:t>Estimates</w:t>
      </w:r>
    </w:p>
    <w:p w14:paraId="41C3BFCC" w14:textId="571F3B26" w:rsidR="1A8F9FC8" w:rsidRPr="00511470" w:rsidRDefault="1A8F9FC8" w:rsidP="00511470">
      <w:r w:rsidRPr="00511470">
        <w:rPr>
          <w:rFonts w:ascii="Calibri" w:eastAsia="Calibri" w:hAnsi="Calibri" w:cs="Calibri"/>
          <w:sz w:val="24"/>
          <w:szCs w:val="24"/>
        </w:rPr>
        <w:t>Examples of capital expenses and contract services include:</w:t>
      </w:r>
    </w:p>
    <w:p w14:paraId="553DD83E" w14:textId="61CA164B" w:rsidR="1A8F9FC8" w:rsidRDefault="1A8F9FC8" w:rsidP="00511470">
      <w:pPr>
        <w:pStyle w:val="ListParagraph"/>
        <w:numPr>
          <w:ilvl w:val="0"/>
          <w:numId w:val="2"/>
        </w:numPr>
        <w:rPr>
          <w:rFonts w:ascii="Calibri" w:eastAsia="Calibri" w:hAnsi="Calibri" w:cs="Calibri"/>
          <w:sz w:val="28"/>
          <w:szCs w:val="28"/>
        </w:rPr>
      </w:pPr>
      <w:r w:rsidRPr="00511470">
        <w:rPr>
          <w:rFonts w:ascii="Calibri" w:eastAsia="Calibri" w:hAnsi="Calibri" w:cs="Calibri"/>
          <w:sz w:val="24"/>
          <w:szCs w:val="24"/>
        </w:rPr>
        <w:t xml:space="preserve">Capital Expenses: </w:t>
      </w:r>
    </w:p>
    <w:p w14:paraId="78E6CF4D" w14:textId="58820823" w:rsidR="1A8F9FC8" w:rsidRDefault="1A8F9FC8" w:rsidP="00511470">
      <w:pPr>
        <w:pStyle w:val="ListParagraph"/>
        <w:numPr>
          <w:ilvl w:val="1"/>
          <w:numId w:val="2"/>
        </w:numPr>
        <w:rPr>
          <w:rFonts w:ascii="Calibri" w:eastAsia="Calibri" w:hAnsi="Calibri" w:cs="Calibri"/>
          <w:sz w:val="28"/>
          <w:szCs w:val="28"/>
        </w:rPr>
      </w:pPr>
      <w:r w:rsidRPr="00511470">
        <w:rPr>
          <w:rFonts w:ascii="Calibri" w:eastAsia="Calibri" w:hAnsi="Calibri" w:cs="Calibri"/>
          <w:sz w:val="24"/>
          <w:szCs w:val="24"/>
        </w:rPr>
        <w:t>Construction</w:t>
      </w:r>
    </w:p>
    <w:p w14:paraId="3CC3F46D" w14:textId="238FBEFD" w:rsidR="1A8F9FC8" w:rsidRDefault="1A8F9FC8" w:rsidP="00511470">
      <w:pPr>
        <w:pStyle w:val="ListParagraph"/>
        <w:numPr>
          <w:ilvl w:val="1"/>
          <w:numId w:val="2"/>
        </w:numPr>
        <w:rPr>
          <w:rFonts w:ascii="Calibri" w:eastAsia="Calibri" w:hAnsi="Calibri" w:cs="Calibri"/>
          <w:sz w:val="28"/>
          <w:szCs w:val="28"/>
        </w:rPr>
      </w:pPr>
      <w:r w:rsidRPr="00511470">
        <w:rPr>
          <w:rFonts w:ascii="Calibri" w:eastAsia="Calibri" w:hAnsi="Calibri" w:cs="Calibri"/>
          <w:sz w:val="24"/>
          <w:szCs w:val="24"/>
        </w:rPr>
        <w:t>Remodeling</w:t>
      </w:r>
    </w:p>
    <w:p w14:paraId="12C3BF43" w14:textId="51A4F90D" w:rsidR="1A8F9FC8" w:rsidRDefault="1A8F9FC8" w:rsidP="00511470">
      <w:pPr>
        <w:pStyle w:val="ListParagraph"/>
        <w:numPr>
          <w:ilvl w:val="1"/>
          <w:numId w:val="2"/>
        </w:numPr>
        <w:rPr>
          <w:rFonts w:ascii="Calibri" w:eastAsia="Calibri" w:hAnsi="Calibri" w:cs="Calibri"/>
          <w:sz w:val="28"/>
          <w:szCs w:val="28"/>
        </w:rPr>
      </w:pPr>
      <w:r w:rsidRPr="00511470">
        <w:rPr>
          <w:rFonts w:ascii="Calibri" w:eastAsia="Calibri" w:hAnsi="Calibri" w:cs="Calibri"/>
          <w:sz w:val="24"/>
          <w:szCs w:val="24"/>
        </w:rPr>
        <w:t>Equipment</w:t>
      </w:r>
    </w:p>
    <w:p w14:paraId="7BEE6C79" w14:textId="3C413CC4" w:rsidR="1A8F9FC8" w:rsidRDefault="1A8F9FC8" w:rsidP="00511470">
      <w:pPr>
        <w:pStyle w:val="ListParagraph"/>
        <w:numPr>
          <w:ilvl w:val="0"/>
          <w:numId w:val="2"/>
        </w:numPr>
        <w:rPr>
          <w:rFonts w:ascii="Calibri" w:eastAsia="Calibri" w:hAnsi="Calibri" w:cs="Calibri"/>
          <w:sz w:val="28"/>
          <w:szCs w:val="28"/>
        </w:rPr>
      </w:pPr>
      <w:r w:rsidRPr="00511470">
        <w:rPr>
          <w:rFonts w:ascii="Calibri" w:eastAsia="Calibri" w:hAnsi="Calibri" w:cs="Calibri"/>
          <w:sz w:val="24"/>
          <w:szCs w:val="24"/>
        </w:rPr>
        <w:t>Contract Services</w:t>
      </w:r>
    </w:p>
    <w:p w14:paraId="10838335" w14:textId="5ABDE080" w:rsidR="1A8F9FC8" w:rsidRDefault="1A8F9FC8" w:rsidP="00511470">
      <w:pPr>
        <w:pStyle w:val="ListParagraph"/>
        <w:numPr>
          <w:ilvl w:val="1"/>
          <w:numId w:val="2"/>
        </w:numPr>
        <w:rPr>
          <w:rFonts w:ascii="Calibri" w:eastAsia="Calibri" w:hAnsi="Calibri" w:cs="Calibri"/>
          <w:sz w:val="28"/>
          <w:szCs w:val="28"/>
        </w:rPr>
      </w:pPr>
      <w:r w:rsidRPr="00511470">
        <w:rPr>
          <w:rFonts w:ascii="Calibri" w:eastAsia="Calibri" w:hAnsi="Calibri" w:cs="Calibri"/>
          <w:sz w:val="24"/>
          <w:szCs w:val="24"/>
        </w:rPr>
        <w:t>Consultants</w:t>
      </w:r>
    </w:p>
    <w:p w14:paraId="3F4E4BDB" w14:textId="08CCBEFC" w:rsidR="1A8F9FC8" w:rsidRDefault="1A8F9FC8" w:rsidP="00511470">
      <w:pPr>
        <w:pStyle w:val="ListParagraph"/>
        <w:numPr>
          <w:ilvl w:val="1"/>
          <w:numId w:val="2"/>
        </w:numPr>
        <w:rPr>
          <w:rFonts w:ascii="Calibri" w:eastAsia="Calibri" w:hAnsi="Calibri" w:cs="Calibri"/>
          <w:sz w:val="28"/>
          <w:szCs w:val="28"/>
        </w:rPr>
      </w:pPr>
      <w:r w:rsidRPr="00511470">
        <w:rPr>
          <w:rFonts w:ascii="Calibri" w:eastAsia="Calibri" w:hAnsi="Calibri" w:cs="Calibri"/>
          <w:sz w:val="24"/>
          <w:szCs w:val="24"/>
        </w:rPr>
        <w:t>Evaluators</w:t>
      </w:r>
    </w:p>
    <w:p w14:paraId="6CA550F2" w14:textId="11D9F6CB" w:rsidR="1A8F9FC8" w:rsidRDefault="1A8F9FC8" w:rsidP="00511470">
      <w:pPr>
        <w:pStyle w:val="ListParagraph"/>
        <w:numPr>
          <w:ilvl w:val="1"/>
          <w:numId w:val="2"/>
        </w:numPr>
        <w:rPr>
          <w:rFonts w:ascii="Calibri" w:eastAsia="Calibri" w:hAnsi="Calibri" w:cs="Calibri"/>
          <w:sz w:val="28"/>
          <w:szCs w:val="28"/>
        </w:rPr>
      </w:pPr>
      <w:r w:rsidRPr="00511470">
        <w:rPr>
          <w:rFonts w:ascii="Calibri" w:eastAsia="Calibri" w:hAnsi="Calibri" w:cs="Calibri"/>
          <w:sz w:val="24"/>
          <w:szCs w:val="24"/>
        </w:rPr>
        <w:t>Accounting or Legal Services</w:t>
      </w:r>
    </w:p>
    <w:p w14:paraId="504A2DB4" w14:textId="00B00680" w:rsidR="1A8F9FC8" w:rsidRDefault="1A8F9FC8" w:rsidP="00511470">
      <w:pPr>
        <w:pStyle w:val="ListParagraph"/>
        <w:numPr>
          <w:ilvl w:val="1"/>
          <w:numId w:val="2"/>
        </w:numPr>
        <w:rPr>
          <w:rFonts w:ascii="Calibri" w:eastAsia="Calibri" w:hAnsi="Calibri" w:cs="Calibri"/>
          <w:sz w:val="28"/>
          <w:szCs w:val="28"/>
        </w:rPr>
      </w:pPr>
      <w:r w:rsidRPr="00511470">
        <w:rPr>
          <w:rFonts w:ascii="Calibri" w:eastAsia="Calibri" w:hAnsi="Calibri" w:cs="Calibri"/>
          <w:sz w:val="24"/>
          <w:szCs w:val="24"/>
        </w:rPr>
        <w:t>Other Professional Services</w:t>
      </w:r>
      <w:r w:rsidR="53462B82" w:rsidRPr="378D65C0">
        <w:rPr>
          <w:rFonts w:ascii="Calibri" w:eastAsia="Calibri" w:hAnsi="Calibri" w:cs="Calibri"/>
          <w:sz w:val="24"/>
          <w:szCs w:val="24"/>
        </w:rPr>
        <w:t xml:space="preserve"> (Engineers, Architects, etc</w:t>
      </w:r>
      <w:r w:rsidR="00EE0FAA" w:rsidRPr="378D65C0">
        <w:rPr>
          <w:rFonts w:ascii="Calibri" w:eastAsia="Calibri" w:hAnsi="Calibri" w:cs="Calibri"/>
          <w:sz w:val="24"/>
          <w:szCs w:val="24"/>
        </w:rPr>
        <w:t>.</w:t>
      </w:r>
      <w:r w:rsidR="53462B82" w:rsidRPr="378D65C0">
        <w:rPr>
          <w:rFonts w:ascii="Calibri" w:eastAsia="Calibri" w:hAnsi="Calibri" w:cs="Calibri"/>
          <w:sz w:val="24"/>
          <w:szCs w:val="24"/>
        </w:rPr>
        <w:t>)</w:t>
      </w:r>
    </w:p>
    <w:p w14:paraId="4E5A4DED" w14:textId="55DAA0E0" w:rsidR="005E70B3" w:rsidRPr="004649F2" w:rsidRDefault="00E8194F">
      <w:pPr>
        <w:tabs>
          <w:tab w:val="left" w:pos="720"/>
          <w:tab w:val="left" w:pos="1080"/>
        </w:tabs>
        <w:rPr>
          <w:rFonts w:eastAsia="Times New Roman" w:cs="Arial"/>
          <w:color w:val="000000" w:themeColor="text1"/>
          <w:sz w:val="24"/>
          <w:szCs w:val="24"/>
        </w:rPr>
      </w:pPr>
      <w:r w:rsidRPr="005E70B3">
        <w:rPr>
          <w:b/>
          <w:bCs/>
          <w:sz w:val="24"/>
          <w:szCs w:val="24"/>
        </w:rPr>
        <w:lastRenderedPageBreak/>
        <w:t>Supporting Documents for Capital Expenses and Contract Services</w:t>
      </w:r>
      <w:r w:rsidRPr="00AB4F7D">
        <w:rPr>
          <w:sz w:val="24"/>
          <w:szCs w:val="24"/>
        </w:rPr>
        <w:t xml:space="preserve"> are require</w:t>
      </w:r>
      <w:r>
        <w:rPr>
          <w:sz w:val="24"/>
          <w:szCs w:val="24"/>
        </w:rPr>
        <w:t>d</w:t>
      </w:r>
      <w:r w:rsidRPr="00AB4F7D">
        <w:rPr>
          <w:sz w:val="24"/>
          <w:szCs w:val="24"/>
        </w:rPr>
        <w:t xml:space="preserve">. </w:t>
      </w:r>
      <w:r w:rsidR="00A547BE">
        <w:rPr>
          <w:rFonts w:eastAsia="Times New Roman" w:cs="Arial"/>
          <w:color w:val="000000" w:themeColor="text1"/>
          <w:sz w:val="24"/>
          <w:szCs w:val="24"/>
        </w:rPr>
        <w:t xml:space="preserve"> </w:t>
      </w:r>
      <w:r w:rsidR="00E11651">
        <w:rPr>
          <w:rFonts w:eastAsia="Times New Roman" w:cs="Arial"/>
          <w:color w:val="000000" w:themeColor="text1"/>
          <w:sz w:val="24"/>
          <w:szCs w:val="24"/>
        </w:rPr>
        <w:t>A</w:t>
      </w:r>
      <w:r w:rsidRPr="00620F83">
        <w:rPr>
          <w:rFonts w:eastAsia="Times New Roman" w:cs="Arial"/>
          <w:color w:val="000000" w:themeColor="text1"/>
          <w:sz w:val="24"/>
          <w:szCs w:val="24"/>
        </w:rPr>
        <w:t xml:space="preserve">n </w:t>
      </w:r>
      <w:r w:rsidRPr="00696B86">
        <w:rPr>
          <w:rFonts w:eastAsia="Times New Roman" w:cs="Arial"/>
          <w:i/>
          <w:iCs/>
          <w:color w:val="000000" w:themeColor="text1"/>
          <w:sz w:val="24"/>
          <w:szCs w:val="24"/>
        </w:rPr>
        <w:t>incomplete</w:t>
      </w:r>
      <w:r w:rsidR="00BB3003" w:rsidRPr="00696B86">
        <w:rPr>
          <w:rFonts w:eastAsia="Times New Roman" w:cs="Arial"/>
          <w:i/>
          <w:iCs/>
          <w:color w:val="000000" w:themeColor="text1"/>
          <w:sz w:val="24"/>
          <w:szCs w:val="24"/>
        </w:rPr>
        <w:t xml:space="preserve"> Supporting Documents section</w:t>
      </w:r>
      <w:r w:rsidR="00BB3003">
        <w:rPr>
          <w:rFonts w:eastAsia="Times New Roman" w:cs="Arial"/>
          <w:color w:val="000000" w:themeColor="text1"/>
          <w:sz w:val="24"/>
          <w:szCs w:val="24"/>
        </w:rPr>
        <w:t xml:space="preserve">, meaning that either </w:t>
      </w:r>
      <w:r w:rsidR="00EC3193">
        <w:rPr>
          <w:rFonts w:eastAsia="Times New Roman" w:cs="Arial"/>
          <w:color w:val="000000" w:themeColor="text1"/>
          <w:sz w:val="24"/>
          <w:szCs w:val="24"/>
        </w:rPr>
        <w:t xml:space="preserve">not all </w:t>
      </w:r>
      <w:r w:rsidR="00BB3003">
        <w:rPr>
          <w:rFonts w:eastAsia="Times New Roman" w:cs="Arial"/>
          <w:color w:val="000000" w:themeColor="text1"/>
          <w:sz w:val="24"/>
          <w:szCs w:val="24"/>
        </w:rPr>
        <w:t>three supporting documents</w:t>
      </w:r>
      <w:r w:rsidR="00EC3193">
        <w:rPr>
          <w:rFonts w:eastAsia="Times New Roman" w:cs="Arial"/>
          <w:color w:val="000000" w:themeColor="text1"/>
          <w:sz w:val="24"/>
          <w:szCs w:val="24"/>
        </w:rPr>
        <w:t xml:space="preserve"> or no documents at all are submitted</w:t>
      </w:r>
      <w:r w:rsidR="004649F2">
        <w:rPr>
          <w:rFonts w:eastAsia="Times New Roman" w:cs="Arial"/>
          <w:color w:val="000000" w:themeColor="text1"/>
          <w:sz w:val="24"/>
          <w:szCs w:val="24"/>
        </w:rPr>
        <w:t xml:space="preserve"> for each line item(s)</w:t>
      </w:r>
      <w:r w:rsidR="00696B86">
        <w:rPr>
          <w:rFonts w:eastAsia="Times New Roman" w:cs="Arial"/>
          <w:color w:val="000000" w:themeColor="text1"/>
          <w:sz w:val="24"/>
          <w:szCs w:val="24"/>
        </w:rPr>
        <w:t>,</w:t>
      </w:r>
      <w:r w:rsidR="00A547BE">
        <w:rPr>
          <w:rFonts w:eastAsia="Times New Roman" w:cs="Arial"/>
          <w:color w:val="000000" w:themeColor="text1"/>
          <w:sz w:val="24"/>
          <w:szCs w:val="24"/>
        </w:rPr>
        <w:t xml:space="preserve"> is considered incomplete and</w:t>
      </w:r>
      <w:r w:rsidR="00696B86">
        <w:rPr>
          <w:rFonts w:eastAsia="Times New Roman" w:cs="Arial"/>
          <w:color w:val="000000" w:themeColor="text1"/>
          <w:sz w:val="24"/>
          <w:szCs w:val="24"/>
        </w:rPr>
        <w:t xml:space="preserve"> will result in the </w:t>
      </w:r>
      <w:r w:rsidR="00696B86" w:rsidRPr="004649F2">
        <w:rPr>
          <w:rFonts w:eastAsia="Times New Roman" w:cs="Arial"/>
          <w:b/>
          <w:bCs/>
          <w:color w:val="000000" w:themeColor="text1"/>
          <w:sz w:val="24"/>
          <w:szCs w:val="24"/>
        </w:rPr>
        <w:t>application being removed from review and will not be considered for funding</w:t>
      </w:r>
      <w:r w:rsidR="00696B86">
        <w:rPr>
          <w:rFonts w:eastAsia="Times New Roman" w:cs="Arial"/>
          <w:color w:val="000000" w:themeColor="text1"/>
          <w:sz w:val="24"/>
          <w:szCs w:val="24"/>
        </w:rPr>
        <w:t>. C</w:t>
      </w:r>
      <w:r w:rsidRPr="00620F83">
        <w:rPr>
          <w:rFonts w:eastAsia="Times New Roman" w:cs="Arial"/>
          <w:color w:val="000000" w:themeColor="text1"/>
          <w:sz w:val="24"/>
          <w:szCs w:val="24"/>
        </w:rPr>
        <w:t>ontact our office</w:t>
      </w:r>
      <w:r w:rsidR="00696B86">
        <w:rPr>
          <w:rFonts w:eastAsia="Times New Roman" w:cs="Arial"/>
          <w:color w:val="000000" w:themeColor="text1"/>
          <w:sz w:val="24"/>
          <w:szCs w:val="24"/>
        </w:rPr>
        <w:t xml:space="preserve"> with any questions.</w:t>
      </w:r>
    </w:p>
    <w:p w14:paraId="19202320" w14:textId="617C9993" w:rsidR="160C8A0B" w:rsidRPr="00511470" w:rsidRDefault="160C8A0B" w:rsidP="00511470">
      <w:pPr>
        <w:tabs>
          <w:tab w:val="left" w:pos="720"/>
          <w:tab w:val="left" w:pos="1080"/>
        </w:tabs>
        <w:rPr>
          <w:sz w:val="24"/>
          <w:szCs w:val="24"/>
        </w:rPr>
      </w:pPr>
      <w:r w:rsidRPr="00511470">
        <w:rPr>
          <w:sz w:val="24"/>
          <w:szCs w:val="24"/>
        </w:rPr>
        <w:t>If approved for funding, updated supporting documents for capital expenses or contract services</w:t>
      </w:r>
      <w:r w:rsidR="7C3B8C0F" w:rsidRPr="00511470">
        <w:rPr>
          <w:sz w:val="24"/>
          <w:szCs w:val="24"/>
        </w:rPr>
        <w:t xml:space="preserve"> will be required</w:t>
      </w:r>
      <w:r w:rsidR="7E65FB6F" w:rsidRPr="6DFFB9A1">
        <w:rPr>
          <w:sz w:val="24"/>
          <w:szCs w:val="24"/>
        </w:rPr>
        <w:t xml:space="preserve"> for the vendor(s) selected by the organization.</w:t>
      </w:r>
      <w:r w:rsidRPr="00511470">
        <w:rPr>
          <w:sz w:val="24"/>
          <w:szCs w:val="24"/>
        </w:rPr>
        <w:t xml:space="preserve"> This ensures</w:t>
      </w:r>
      <w:r w:rsidR="00296955">
        <w:rPr>
          <w:sz w:val="24"/>
          <w:szCs w:val="24"/>
        </w:rPr>
        <w:t xml:space="preserve"> the organization has the most recent amount</w:t>
      </w:r>
      <w:r w:rsidR="00676170">
        <w:rPr>
          <w:sz w:val="24"/>
          <w:szCs w:val="24"/>
        </w:rPr>
        <w:t xml:space="preserve"> and</w:t>
      </w:r>
      <w:r w:rsidRPr="00511470">
        <w:rPr>
          <w:sz w:val="24"/>
          <w:szCs w:val="24"/>
        </w:rPr>
        <w:t xml:space="preserve"> </w:t>
      </w:r>
      <w:r w:rsidR="00766CAC">
        <w:rPr>
          <w:sz w:val="24"/>
          <w:szCs w:val="24"/>
        </w:rPr>
        <w:t>allows the</w:t>
      </w:r>
      <w:r w:rsidR="2B641798" w:rsidRPr="00511470">
        <w:rPr>
          <w:sz w:val="24"/>
          <w:szCs w:val="24"/>
        </w:rPr>
        <w:t xml:space="preserve"> organization to determine if additional funds from other sources will be needed to cover </w:t>
      </w:r>
      <w:r w:rsidR="3EF139F6" w:rsidRPr="00511470">
        <w:rPr>
          <w:sz w:val="24"/>
          <w:szCs w:val="24"/>
        </w:rPr>
        <w:t xml:space="preserve">a price difference. </w:t>
      </w:r>
      <w:r w:rsidR="03B43B88" w:rsidRPr="00511470">
        <w:rPr>
          <w:sz w:val="24"/>
          <w:szCs w:val="24"/>
        </w:rPr>
        <w:t>If</w:t>
      </w:r>
      <w:r w:rsidR="3EF139F6" w:rsidRPr="00511470">
        <w:rPr>
          <w:sz w:val="24"/>
          <w:szCs w:val="24"/>
        </w:rPr>
        <w:t xml:space="preserve"> a</w:t>
      </w:r>
      <w:r w:rsidR="2CC5DB0E" w:rsidRPr="00511470">
        <w:rPr>
          <w:sz w:val="24"/>
          <w:szCs w:val="24"/>
        </w:rPr>
        <w:t>n updated</w:t>
      </w:r>
      <w:r w:rsidR="3EF139F6" w:rsidRPr="00511470">
        <w:rPr>
          <w:sz w:val="24"/>
          <w:szCs w:val="24"/>
        </w:rPr>
        <w:t xml:space="preserve"> bid, quote, scope of work, or estimate </w:t>
      </w:r>
      <w:r w:rsidR="714D2481" w:rsidRPr="00511470">
        <w:rPr>
          <w:sz w:val="24"/>
          <w:szCs w:val="24"/>
        </w:rPr>
        <w:t>is larger than the allocated amount(s) in the approved VBLF budget,</w:t>
      </w:r>
      <w:r w:rsidR="43BFF8BA" w:rsidRPr="00511470">
        <w:rPr>
          <w:sz w:val="24"/>
          <w:szCs w:val="24"/>
        </w:rPr>
        <w:t xml:space="preserve"> the</w:t>
      </w:r>
      <w:r w:rsidR="008374B0">
        <w:rPr>
          <w:sz w:val="24"/>
          <w:szCs w:val="24"/>
        </w:rPr>
        <w:t xml:space="preserve"> organization will be responsible to cover the price difference.</w:t>
      </w:r>
      <w:r w:rsidR="00A32330">
        <w:rPr>
          <w:sz w:val="24"/>
          <w:szCs w:val="24"/>
        </w:rPr>
        <w:t xml:space="preserve"> The</w:t>
      </w:r>
      <w:r w:rsidR="43BFF8BA" w:rsidRPr="00511470">
        <w:rPr>
          <w:sz w:val="24"/>
          <w:szCs w:val="24"/>
        </w:rPr>
        <w:t xml:space="preserve"> Foundation will not increase the grant amount to cover the price difference. </w:t>
      </w:r>
    </w:p>
    <w:p w14:paraId="22E0B4C8" w14:textId="77777777" w:rsidR="00A729ED" w:rsidRDefault="00A729ED" w:rsidP="00A729ED">
      <w:pPr>
        <w:rPr>
          <w:b/>
          <w:bCs/>
          <w:sz w:val="28"/>
          <w:szCs w:val="28"/>
        </w:rPr>
      </w:pPr>
    </w:p>
    <w:p w14:paraId="0D2B20FA" w14:textId="33641E07" w:rsidR="00480A89" w:rsidRPr="00A729ED" w:rsidRDefault="000F5E98" w:rsidP="00A729ED">
      <w:pPr>
        <w:rPr>
          <w:rFonts w:eastAsia="Times New Roman" w:cs="Arial"/>
          <w:color w:val="000000"/>
          <w:sz w:val="24"/>
          <w:szCs w:val="24"/>
        </w:rPr>
      </w:pPr>
      <w:r>
        <w:rPr>
          <w:b/>
          <w:bCs/>
          <w:sz w:val="28"/>
          <w:szCs w:val="28"/>
        </w:rPr>
        <w:t>Financial Summary Spreadsheet</w:t>
      </w:r>
    </w:p>
    <w:p w14:paraId="20B17CE9" w14:textId="2B9478AC" w:rsidR="000F5E98" w:rsidRPr="00511470" w:rsidRDefault="009D78BD" w:rsidP="00AE7682">
      <w:pPr>
        <w:tabs>
          <w:tab w:val="left" w:pos="1080"/>
        </w:tabs>
        <w:rPr>
          <w:sz w:val="24"/>
          <w:szCs w:val="24"/>
        </w:rPr>
      </w:pPr>
      <w:r w:rsidRPr="00511470">
        <w:rPr>
          <w:sz w:val="24"/>
          <w:szCs w:val="24"/>
        </w:rPr>
        <w:t xml:space="preserve">The purpose of this document is to allow the Foundation to compare </w:t>
      </w:r>
      <w:r w:rsidR="000858F4">
        <w:rPr>
          <w:sz w:val="24"/>
          <w:szCs w:val="24"/>
        </w:rPr>
        <w:t xml:space="preserve">the </w:t>
      </w:r>
      <w:r w:rsidR="001F0CB4" w:rsidRPr="00511470">
        <w:rPr>
          <w:sz w:val="24"/>
          <w:szCs w:val="24"/>
        </w:rPr>
        <w:t>applicants’ financial</w:t>
      </w:r>
      <w:r w:rsidR="00A17C39">
        <w:rPr>
          <w:sz w:val="24"/>
          <w:szCs w:val="24"/>
        </w:rPr>
        <w:t xml:space="preserve"> summary and financial </w:t>
      </w:r>
      <w:r w:rsidR="00D91792">
        <w:rPr>
          <w:sz w:val="24"/>
          <w:szCs w:val="24"/>
        </w:rPr>
        <w:t>statement</w:t>
      </w:r>
      <w:r w:rsidR="001F0CB4" w:rsidRPr="00511470">
        <w:rPr>
          <w:sz w:val="24"/>
          <w:szCs w:val="24"/>
        </w:rPr>
        <w:t xml:space="preserve"> information side-by-side to </w:t>
      </w:r>
      <w:r w:rsidR="00A17C39">
        <w:rPr>
          <w:sz w:val="24"/>
          <w:szCs w:val="24"/>
        </w:rPr>
        <w:t>conduct a line</w:t>
      </w:r>
      <w:r w:rsidR="009F65FF">
        <w:rPr>
          <w:sz w:val="24"/>
          <w:szCs w:val="24"/>
        </w:rPr>
        <w:t>-</w:t>
      </w:r>
      <w:r w:rsidR="00A17C39">
        <w:rPr>
          <w:sz w:val="24"/>
          <w:szCs w:val="24"/>
        </w:rPr>
        <w:t>item</w:t>
      </w:r>
      <w:r w:rsidR="001F0CB4" w:rsidRPr="00511470">
        <w:rPr>
          <w:sz w:val="24"/>
          <w:szCs w:val="24"/>
        </w:rPr>
        <w:t xml:space="preserve"> analysis.  </w:t>
      </w:r>
      <w:r w:rsidR="008215A1" w:rsidRPr="00511470">
        <w:rPr>
          <w:sz w:val="24"/>
          <w:szCs w:val="24"/>
        </w:rPr>
        <w:t xml:space="preserve">This document is on an Excel template </w:t>
      </w:r>
      <w:r w:rsidR="0063568B">
        <w:rPr>
          <w:sz w:val="24"/>
          <w:szCs w:val="24"/>
        </w:rPr>
        <w:t xml:space="preserve">to </w:t>
      </w:r>
      <w:r w:rsidR="008C20BC">
        <w:rPr>
          <w:sz w:val="24"/>
          <w:szCs w:val="24"/>
        </w:rPr>
        <w:t>provide</w:t>
      </w:r>
      <w:r w:rsidR="00BA4DD6" w:rsidRPr="00511470">
        <w:rPr>
          <w:sz w:val="24"/>
          <w:szCs w:val="24"/>
        </w:rPr>
        <w:t xml:space="preserve"> the following financial information (columns in order from left to right on the spreadsheet):</w:t>
      </w:r>
    </w:p>
    <w:p w14:paraId="1BFB788B" w14:textId="6BDC824D" w:rsidR="003A1986" w:rsidRDefault="00A05B8D" w:rsidP="00BA4DD6">
      <w:pPr>
        <w:pStyle w:val="ListParagraph"/>
        <w:numPr>
          <w:ilvl w:val="0"/>
          <w:numId w:val="5"/>
        </w:numPr>
        <w:tabs>
          <w:tab w:val="left" w:pos="1080"/>
        </w:tabs>
        <w:rPr>
          <w:sz w:val="24"/>
          <w:szCs w:val="24"/>
        </w:rPr>
      </w:pPr>
      <w:r w:rsidRPr="00511470">
        <w:rPr>
          <w:sz w:val="24"/>
          <w:szCs w:val="24"/>
        </w:rPr>
        <w:t xml:space="preserve"> Fiscal Year</w:t>
      </w:r>
      <w:r w:rsidR="00E35BF8">
        <w:rPr>
          <w:sz w:val="24"/>
          <w:szCs w:val="24"/>
        </w:rPr>
        <w:t xml:space="preserve"> Operating</w:t>
      </w:r>
      <w:r w:rsidRPr="00511470">
        <w:rPr>
          <w:sz w:val="24"/>
          <w:szCs w:val="24"/>
        </w:rPr>
        <w:t xml:space="preserve"> Budget</w:t>
      </w:r>
      <w:r w:rsidR="00871DD4" w:rsidRPr="00511470">
        <w:rPr>
          <w:sz w:val="24"/>
          <w:szCs w:val="24"/>
        </w:rPr>
        <w:t xml:space="preserve"> for Current Year </w:t>
      </w:r>
    </w:p>
    <w:p w14:paraId="057FB9EA" w14:textId="79568EDD" w:rsidR="00622E7C" w:rsidRPr="00511470" w:rsidRDefault="00622E7C" w:rsidP="000C751C">
      <w:pPr>
        <w:pStyle w:val="ListParagraph"/>
        <w:numPr>
          <w:ilvl w:val="1"/>
          <w:numId w:val="5"/>
        </w:numPr>
        <w:tabs>
          <w:tab w:val="left" w:pos="1080"/>
        </w:tabs>
        <w:rPr>
          <w:sz w:val="24"/>
          <w:szCs w:val="24"/>
        </w:rPr>
      </w:pPr>
      <w:r w:rsidRPr="000C751C">
        <w:rPr>
          <w:sz w:val="24"/>
          <w:szCs w:val="24"/>
          <w:u w:val="single"/>
        </w:rPr>
        <w:t xml:space="preserve">Enter </w:t>
      </w:r>
      <w:r>
        <w:rPr>
          <w:sz w:val="24"/>
          <w:szCs w:val="24"/>
          <w:u w:val="single"/>
        </w:rPr>
        <w:t>the</w:t>
      </w:r>
      <w:r w:rsidRPr="000C751C">
        <w:rPr>
          <w:sz w:val="24"/>
          <w:szCs w:val="24"/>
          <w:u w:val="single"/>
        </w:rPr>
        <w:t xml:space="preserve"> Current Fiscal year</w:t>
      </w:r>
      <w:r>
        <w:rPr>
          <w:sz w:val="24"/>
          <w:szCs w:val="24"/>
          <w:u w:val="single"/>
        </w:rPr>
        <w:t>-end</w:t>
      </w:r>
      <w:r w:rsidRPr="000C751C">
        <w:rPr>
          <w:sz w:val="24"/>
          <w:szCs w:val="24"/>
          <w:u w:val="single"/>
        </w:rPr>
        <w:t xml:space="preserve"> DATE</w:t>
      </w:r>
      <w:r>
        <w:rPr>
          <w:sz w:val="24"/>
          <w:szCs w:val="24"/>
        </w:rPr>
        <w:t xml:space="preserve"> corresponding to the Operating Budget you are entering (Example: change “mm/dd/2023” to “12/31/2023” or </w:t>
      </w:r>
      <w:r w:rsidR="00ED6876">
        <w:rPr>
          <w:sz w:val="24"/>
          <w:szCs w:val="24"/>
        </w:rPr>
        <w:t xml:space="preserve">the date of your </w:t>
      </w:r>
      <w:proofErr w:type="spellStart"/>
      <w:r w:rsidR="00ED6876">
        <w:rPr>
          <w:sz w:val="24"/>
          <w:szCs w:val="24"/>
        </w:rPr>
        <w:t>year end</w:t>
      </w:r>
      <w:proofErr w:type="spellEnd"/>
      <w:r>
        <w:rPr>
          <w:sz w:val="24"/>
          <w:szCs w:val="24"/>
        </w:rPr>
        <w:t>).</w:t>
      </w:r>
    </w:p>
    <w:p w14:paraId="4797DAE9" w14:textId="3B031A22" w:rsidR="00BA4DD6" w:rsidRPr="00511470" w:rsidRDefault="00B843EC" w:rsidP="00187262">
      <w:pPr>
        <w:pStyle w:val="ListParagraph"/>
        <w:numPr>
          <w:ilvl w:val="1"/>
          <w:numId w:val="5"/>
        </w:numPr>
        <w:tabs>
          <w:tab w:val="left" w:pos="1080"/>
        </w:tabs>
        <w:rPr>
          <w:sz w:val="24"/>
          <w:szCs w:val="24"/>
        </w:rPr>
      </w:pPr>
      <w:r>
        <w:rPr>
          <w:sz w:val="24"/>
          <w:szCs w:val="24"/>
        </w:rPr>
        <w:t>E</w:t>
      </w:r>
      <w:r w:rsidR="00187262" w:rsidRPr="00511470">
        <w:rPr>
          <w:sz w:val="24"/>
          <w:szCs w:val="24"/>
        </w:rPr>
        <w:t>nter current fiscal year budget.  I</w:t>
      </w:r>
      <w:r w:rsidR="00871DD4" w:rsidRPr="00511470">
        <w:rPr>
          <w:sz w:val="24"/>
          <w:szCs w:val="24"/>
        </w:rPr>
        <w:t>f Budget</w:t>
      </w:r>
      <w:r w:rsidR="007C6CD9">
        <w:rPr>
          <w:sz w:val="24"/>
          <w:szCs w:val="24"/>
        </w:rPr>
        <w:t xml:space="preserve"> Spreadsheet</w:t>
      </w:r>
      <w:r w:rsidR="00871DD4" w:rsidRPr="00511470">
        <w:rPr>
          <w:sz w:val="24"/>
          <w:szCs w:val="24"/>
        </w:rPr>
        <w:t xml:space="preserve"> relates to the following</w:t>
      </w:r>
      <w:r w:rsidR="00A20FBB" w:rsidRPr="00511470">
        <w:rPr>
          <w:sz w:val="24"/>
          <w:szCs w:val="24"/>
        </w:rPr>
        <w:t xml:space="preserve"> fiscal</w:t>
      </w:r>
      <w:r w:rsidR="00871DD4" w:rsidRPr="00511470">
        <w:rPr>
          <w:sz w:val="24"/>
          <w:szCs w:val="24"/>
        </w:rPr>
        <w:t xml:space="preserve"> yea</w:t>
      </w:r>
      <w:r w:rsidR="00A20FBB" w:rsidRPr="00511470">
        <w:rPr>
          <w:sz w:val="24"/>
          <w:szCs w:val="24"/>
        </w:rPr>
        <w:t>r</w:t>
      </w:r>
      <w:r w:rsidR="00871DD4" w:rsidRPr="00511470">
        <w:rPr>
          <w:sz w:val="24"/>
          <w:szCs w:val="24"/>
        </w:rPr>
        <w:t>, enter that</w:t>
      </w:r>
      <w:r w:rsidR="000D4D42">
        <w:rPr>
          <w:sz w:val="24"/>
          <w:szCs w:val="24"/>
        </w:rPr>
        <w:t xml:space="preserve"> fiscal year</w:t>
      </w:r>
      <w:r w:rsidR="00871DD4" w:rsidRPr="00511470">
        <w:rPr>
          <w:sz w:val="24"/>
          <w:szCs w:val="24"/>
        </w:rPr>
        <w:t xml:space="preserve"> instead, if available.  </w:t>
      </w:r>
    </w:p>
    <w:p w14:paraId="17B5ADAB" w14:textId="25C345D3" w:rsidR="003A1986" w:rsidRPr="00511470" w:rsidRDefault="003A1986" w:rsidP="003A1986">
      <w:pPr>
        <w:pStyle w:val="ListParagraph"/>
        <w:numPr>
          <w:ilvl w:val="1"/>
          <w:numId w:val="5"/>
        </w:numPr>
        <w:tabs>
          <w:tab w:val="left" w:pos="1080"/>
        </w:tabs>
        <w:rPr>
          <w:sz w:val="24"/>
          <w:szCs w:val="24"/>
        </w:rPr>
      </w:pPr>
      <w:r w:rsidRPr="00511470">
        <w:rPr>
          <w:sz w:val="24"/>
          <w:szCs w:val="24"/>
        </w:rPr>
        <w:t>If</w:t>
      </w:r>
      <w:r w:rsidR="006556EB" w:rsidRPr="00511470">
        <w:rPr>
          <w:sz w:val="24"/>
          <w:szCs w:val="24"/>
        </w:rPr>
        <w:t xml:space="preserve"> the</w:t>
      </w:r>
      <w:r w:rsidRPr="00511470">
        <w:rPr>
          <w:sz w:val="24"/>
          <w:szCs w:val="24"/>
        </w:rPr>
        <w:t xml:space="preserve"> grant is benefitting </w:t>
      </w:r>
      <w:r w:rsidR="00C04431" w:rsidRPr="00511470">
        <w:rPr>
          <w:sz w:val="24"/>
          <w:szCs w:val="24"/>
        </w:rPr>
        <w:t>one department/</w:t>
      </w:r>
      <w:r w:rsidR="006556EB" w:rsidRPr="00511470">
        <w:rPr>
          <w:sz w:val="24"/>
          <w:szCs w:val="24"/>
        </w:rPr>
        <w:t xml:space="preserve">fund or division of the organization, </w:t>
      </w:r>
      <w:r w:rsidR="000D4D42">
        <w:rPr>
          <w:sz w:val="24"/>
          <w:szCs w:val="24"/>
        </w:rPr>
        <w:t>then</w:t>
      </w:r>
      <w:r w:rsidR="006556EB" w:rsidRPr="00511470">
        <w:rPr>
          <w:sz w:val="24"/>
          <w:szCs w:val="24"/>
        </w:rPr>
        <w:t xml:space="preserve"> include the budget for only that department/fund or division</w:t>
      </w:r>
      <w:r w:rsidR="00187262" w:rsidRPr="00511470">
        <w:rPr>
          <w:sz w:val="24"/>
          <w:szCs w:val="24"/>
        </w:rPr>
        <w:t>.  If you have questions as to wh</w:t>
      </w:r>
      <w:r w:rsidR="00C86711" w:rsidRPr="00511470">
        <w:rPr>
          <w:sz w:val="24"/>
          <w:szCs w:val="24"/>
        </w:rPr>
        <w:t xml:space="preserve">ether to report that vs the entire organization, please call </w:t>
      </w:r>
      <w:r w:rsidR="00E0029F">
        <w:rPr>
          <w:sz w:val="24"/>
          <w:szCs w:val="24"/>
        </w:rPr>
        <w:t xml:space="preserve">our office </w:t>
      </w:r>
      <w:r w:rsidR="00C86711" w:rsidRPr="00511470">
        <w:rPr>
          <w:sz w:val="24"/>
          <w:szCs w:val="24"/>
        </w:rPr>
        <w:t>and we can help decide which makes more sense.</w:t>
      </w:r>
    </w:p>
    <w:p w14:paraId="4EC7B783" w14:textId="10878F99" w:rsidR="00DA73F5" w:rsidRPr="00511470" w:rsidRDefault="004251DA" w:rsidP="00DA73F5">
      <w:pPr>
        <w:pStyle w:val="ListParagraph"/>
        <w:numPr>
          <w:ilvl w:val="0"/>
          <w:numId w:val="5"/>
        </w:numPr>
        <w:tabs>
          <w:tab w:val="left" w:pos="1080"/>
        </w:tabs>
        <w:rPr>
          <w:sz w:val="24"/>
          <w:szCs w:val="24"/>
        </w:rPr>
      </w:pPr>
      <w:r w:rsidRPr="00511470">
        <w:rPr>
          <w:sz w:val="24"/>
          <w:szCs w:val="24"/>
        </w:rPr>
        <w:t>Current Year-to-Date Actual Revenues and Expenses</w:t>
      </w:r>
    </w:p>
    <w:p w14:paraId="34D66617" w14:textId="2B81C3D9" w:rsidR="004251DA" w:rsidRPr="00511470" w:rsidRDefault="00425C7C" w:rsidP="004251DA">
      <w:pPr>
        <w:pStyle w:val="ListParagraph"/>
        <w:numPr>
          <w:ilvl w:val="1"/>
          <w:numId w:val="5"/>
        </w:numPr>
        <w:tabs>
          <w:tab w:val="left" w:pos="1080"/>
        </w:tabs>
        <w:rPr>
          <w:sz w:val="24"/>
          <w:szCs w:val="24"/>
        </w:rPr>
      </w:pPr>
      <w:r w:rsidRPr="000C751C">
        <w:rPr>
          <w:sz w:val="24"/>
          <w:szCs w:val="24"/>
          <w:u w:val="single"/>
        </w:rPr>
        <w:t>E</w:t>
      </w:r>
      <w:r w:rsidR="004251DA" w:rsidRPr="000C751C">
        <w:rPr>
          <w:sz w:val="24"/>
          <w:szCs w:val="24"/>
          <w:u w:val="single"/>
        </w:rPr>
        <w:t xml:space="preserve">nter which </w:t>
      </w:r>
      <w:r w:rsidR="004251DA" w:rsidRPr="000C751C">
        <w:rPr>
          <w:b/>
          <w:bCs/>
          <w:sz w:val="24"/>
          <w:szCs w:val="24"/>
          <w:u w:val="single"/>
        </w:rPr>
        <w:t>month-end date</w:t>
      </w:r>
      <w:r w:rsidR="004251DA" w:rsidRPr="000C751C">
        <w:rPr>
          <w:sz w:val="24"/>
          <w:szCs w:val="24"/>
          <w:u w:val="single"/>
        </w:rPr>
        <w:t xml:space="preserve"> the financial data is reported through</w:t>
      </w:r>
      <w:r w:rsidR="00622E7C">
        <w:rPr>
          <w:sz w:val="24"/>
          <w:szCs w:val="24"/>
          <w:u w:val="single"/>
        </w:rPr>
        <w:t xml:space="preserve"> </w:t>
      </w:r>
      <w:r w:rsidR="00622E7C" w:rsidRPr="000C751C">
        <w:rPr>
          <w:sz w:val="24"/>
          <w:szCs w:val="24"/>
        </w:rPr>
        <w:t xml:space="preserve">(Example: change “mm/dd/2023” to “05/31/2023” or </w:t>
      </w:r>
      <w:r w:rsidR="00ED6876">
        <w:rPr>
          <w:sz w:val="24"/>
          <w:szCs w:val="24"/>
        </w:rPr>
        <w:t>the</w:t>
      </w:r>
      <w:r w:rsidR="00622E7C" w:rsidRPr="000C751C">
        <w:rPr>
          <w:sz w:val="24"/>
          <w:szCs w:val="24"/>
        </w:rPr>
        <w:t xml:space="preserve"> month end date you are reporting here)</w:t>
      </w:r>
      <w:r w:rsidR="000A6219" w:rsidRPr="00622E7C">
        <w:rPr>
          <w:sz w:val="24"/>
          <w:szCs w:val="24"/>
        </w:rPr>
        <w:t>.</w:t>
      </w:r>
      <w:r w:rsidR="000A6219" w:rsidRPr="00511470">
        <w:rPr>
          <w:sz w:val="24"/>
          <w:szCs w:val="24"/>
        </w:rPr>
        <w:t xml:space="preserve">  </w:t>
      </w:r>
      <w:r>
        <w:rPr>
          <w:sz w:val="24"/>
          <w:szCs w:val="24"/>
        </w:rPr>
        <w:t>R</w:t>
      </w:r>
      <w:r w:rsidR="000A6219" w:rsidRPr="00511470">
        <w:rPr>
          <w:sz w:val="24"/>
          <w:szCs w:val="24"/>
        </w:rPr>
        <w:t xml:space="preserve">eport </w:t>
      </w:r>
      <w:r>
        <w:rPr>
          <w:sz w:val="24"/>
          <w:szCs w:val="24"/>
        </w:rPr>
        <w:t>the</w:t>
      </w:r>
      <w:r w:rsidR="000A6219" w:rsidRPr="00511470">
        <w:rPr>
          <w:sz w:val="24"/>
          <w:szCs w:val="24"/>
        </w:rPr>
        <w:t xml:space="preserve"> most </w:t>
      </w:r>
      <w:r w:rsidR="00115DA7" w:rsidRPr="00511470">
        <w:rPr>
          <w:sz w:val="24"/>
          <w:szCs w:val="24"/>
        </w:rPr>
        <w:t>recent</w:t>
      </w:r>
      <w:r w:rsidR="000A6219" w:rsidRPr="00511470">
        <w:rPr>
          <w:sz w:val="24"/>
          <w:szCs w:val="24"/>
        </w:rPr>
        <w:t xml:space="preserve"> </w:t>
      </w:r>
      <w:r w:rsidR="0040391B" w:rsidRPr="00511470">
        <w:rPr>
          <w:sz w:val="24"/>
          <w:szCs w:val="24"/>
        </w:rPr>
        <w:t>information</w:t>
      </w:r>
      <w:r w:rsidR="00115DA7" w:rsidRPr="00511470">
        <w:rPr>
          <w:sz w:val="24"/>
          <w:szCs w:val="24"/>
        </w:rPr>
        <w:t xml:space="preserve"> available</w:t>
      </w:r>
      <w:r w:rsidR="00B107E4">
        <w:rPr>
          <w:sz w:val="24"/>
          <w:szCs w:val="24"/>
        </w:rPr>
        <w:t xml:space="preserve"> (i.e.</w:t>
      </w:r>
      <w:r w:rsidR="00960528">
        <w:rPr>
          <w:sz w:val="24"/>
          <w:szCs w:val="24"/>
        </w:rPr>
        <w:t>,</w:t>
      </w:r>
      <w:r w:rsidR="00B107E4">
        <w:rPr>
          <w:sz w:val="24"/>
          <w:szCs w:val="24"/>
        </w:rPr>
        <w:t xml:space="preserve"> the most recent month the books have been closed)</w:t>
      </w:r>
      <w:r w:rsidR="000A6219" w:rsidRPr="00511470">
        <w:rPr>
          <w:sz w:val="24"/>
          <w:szCs w:val="24"/>
        </w:rPr>
        <w:t>.</w:t>
      </w:r>
      <w:r w:rsidR="00F70E84" w:rsidRPr="00511470">
        <w:rPr>
          <w:sz w:val="24"/>
          <w:szCs w:val="24"/>
        </w:rPr>
        <w:t xml:space="preserve"> </w:t>
      </w:r>
    </w:p>
    <w:p w14:paraId="6F122188" w14:textId="61F4DE78" w:rsidR="003203D8" w:rsidRPr="00511470" w:rsidRDefault="00F70E84" w:rsidP="003203D8">
      <w:pPr>
        <w:pStyle w:val="ListParagraph"/>
        <w:numPr>
          <w:ilvl w:val="1"/>
          <w:numId w:val="5"/>
        </w:numPr>
        <w:tabs>
          <w:tab w:val="left" w:pos="1080"/>
        </w:tabs>
        <w:rPr>
          <w:sz w:val="24"/>
          <w:szCs w:val="24"/>
        </w:rPr>
      </w:pPr>
      <w:r w:rsidRPr="00511470">
        <w:rPr>
          <w:sz w:val="24"/>
          <w:szCs w:val="24"/>
        </w:rPr>
        <w:t xml:space="preserve">The information should </w:t>
      </w:r>
      <w:r w:rsidR="003203D8" w:rsidRPr="00511470">
        <w:rPr>
          <w:sz w:val="24"/>
          <w:szCs w:val="24"/>
        </w:rPr>
        <w:t>match</w:t>
      </w:r>
      <w:r w:rsidRPr="00511470">
        <w:rPr>
          <w:sz w:val="24"/>
          <w:szCs w:val="24"/>
        </w:rPr>
        <w:t xml:space="preserve"> </w:t>
      </w:r>
      <w:r w:rsidR="006D4178" w:rsidRPr="00511470">
        <w:rPr>
          <w:sz w:val="24"/>
          <w:szCs w:val="24"/>
        </w:rPr>
        <w:t>(or be easily reconcilable to)</w:t>
      </w:r>
      <w:r w:rsidR="00425C7C">
        <w:rPr>
          <w:sz w:val="24"/>
          <w:szCs w:val="24"/>
        </w:rPr>
        <w:t xml:space="preserve"> the organization’s</w:t>
      </w:r>
      <w:r w:rsidR="003203D8" w:rsidRPr="00511470">
        <w:rPr>
          <w:sz w:val="24"/>
          <w:szCs w:val="24"/>
        </w:rPr>
        <w:t xml:space="preserve"> financial statements attach</w:t>
      </w:r>
      <w:r w:rsidR="00425C7C">
        <w:rPr>
          <w:sz w:val="24"/>
          <w:szCs w:val="24"/>
        </w:rPr>
        <w:t>ed</w:t>
      </w:r>
      <w:r w:rsidR="003203D8" w:rsidRPr="00511470">
        <w:rPr>
          <w:sz w:val="24"/>
          <w:szCs w:val="24"/>
        </w:rPr>
        <w:t xml:space="preserve"> in the Financial </w:t>
      </w:r>
      <w:r w:rsidR="00115DA7" w:rsidRPr="00511470">
        <w:rPr>
          <w:sz w:val="24"/>
          <w:szCs w:val="24"/>
        </w:rPr>
        <w:t>Documents</w:t>
      </w:r>
      <w:r w:rsidR="003203D8" w:rsidRPr="00511470">
        <w:rPr>
          <w:sz w:val="24"/>
          <w:szCs w:val="24"/>
        </w:rPr>
        <w:t xml:space="preserve"> section</w:t>
      </w:r>
      <w:r w:rsidR="00115DA7" w:rsidRPr="00511470">
        <w:rPr>
          <w:sz w:val="24"/>
          <w:szCs w:val="24"/>
        </w:rPr>
        <w:t>.</w:t>
      </w:r>
    </w:p>
    <w:p w14:paraId="1FE5A1D7" w14:textId="08419FD7" w:rsidR="009F17A8" w:rsidRDefault="0085270A" w:rsidP="009F17A8">
      <w:pPr>
        <w:pStyle w:val="ListParagraph"/>
        <w:numPr>
          <w:ilvl w:val="0"/>
          <w:numId w:val="5"/>
        </w:numPr>
        <w:tabs>
          <w:tab w:val="left" w:pos="1080"/>
        </w:tabs>
        <w:rPr>
          <w:sz w:val="24"/>
          <w:szCs w:val="24"/>
        </w:rPr>
      </w:pPr>
      <w:r w:rsidRPr="00511470">
        <w:rPr>
          <w:sz w:val="24"/>
          <w:szCs w:val="24"/>
        </w:rPr>
        <w:t>Prior fiscal year Actual Revenues and Expenses</w:t>
      </w:r>
    </w:p>
    <w:p w14:paraId="589DAA89" w14:textId="75FE4C3F" w:rsidR="00622E7C" w:rsidRPr="00511470" w:rsidRDefault="00622E7C" w:rsidP="000C751C">
      <w:pPr>
        <w:pStyle w:val="ListParagraph"/>
        <w:numPr>
          <w:ilvl w:val="1"/>
          <w:numId w:val="5"/>
        </w:numPr>
        <w:tabs>
          <w:tab w:val="left" w:pos="1080"/>
        </w:tabs>
        <w:rPr>
          <w:sz w:val="24"/>
          <w:szCs w:val="24"/>
        </w:rPr>
      </w:pPr>
      <w:r w:rsidRPr="000C751C">
        <w:rPr>
          <w:sz w:val="24"/>
          <w:szCs w:val="24"/>
          <w:u w:val="single"/>
        </w:rPr>
        <w:t xml:space="preserve">Enter the </w:t>
      </w:r>
      <w:r>
        <w:rPr>
          <w:sz w:val="24"/>
          <w:szCs w:val="24"/>
          <w:u w:val="single"/>
        </w:rPr>
        <w:t xml:space="preserve">prior </w:t>
      </w:r>
      <w:r w:rsidRPr="000C751C">
        <w:rPr>
          <w:sz w:val="24"/>
          <w:szCs w:val="24"/>
          <w:u w:val="single"/>
        </w:rPr>
        <w:t>fiscal year-end DATE</w:t>
      </w:r>
      <w:r>
        <w:rPr>
          <w:sz w:val="24"/>
          <w:szCs w:val="24"/>
        </w:rPr>
        <w:t xml:space="preserve"> corresponding to the information you are reporting here.  Example: change “mm/dd/2022” to “12/31/2022” or your fiscal year end).</w:t>
      </w:r>
    </w:p>
    <w:p w14:paraId="030EC5A9" w14:textId="22F0C8E4" w:rsidR="0085270A" w:rsidRDefault="0085270A" w:rsidP="0085270A">
      <w:pPr>
        <w:pStyle w:val="ListParagraph"/>
        <w:numPr>
          <w:ilvl w:val="1"/>
          <w:numId w:val="5"/>
        </w:numPr>
        <w:tabs>
          <w:tab w:val="left" w:pos="1080"/>
        </w:tabs>
        <w:rPr>
          <w:sz w:val="24"/>
          <w:szCs w:val="24"/>
        </w:rPr>
      </w:pPr>
      <w:r w:rsidRPr="00511470">
        <w:rPr>
          <w:sz w:val="24"/>
          <w:szCs w:val="24"/>
        </w:rPr>
        <w:t xml:space="preserve">The information should match </w:t>
      </w:r>
      <w:r w:rsidR="006D4178" w:rsidRPr="00511470">
        <w:rPr>
          <w:sz w:val="24"/>
          <w:szCs w:val="24"/>
        </w:rPr>
        <w:t>(or be easily reconcilable to)</w:t>
      </w:r>
      <w:r w:rsidR="00CF76DD">
        <w:rPr>
          <w:sz w:val="24"/>
          <w:szCs w:val="24"/>
        </w:rPr>
        <w:t xml:space="preserve"> the organization’s </w:t>
      </w:r>
      <w:r w:rsidR="00D60507" w:rsidRPr="00511470">
        <w:rPr>
          <w:sz w:val="24"/>
          <w:szCs w:val="24"/>
        </w:rPr>
        <w:t>prior year</w:t>
      </w:r>
      <w:r w:rsidRPr="00511470">
        <w:rPr>
          <w:sz w:val="24"/>
          <w:szCs w:val="24"/>
        </w:rPr>
        <w:t xml:space="preserve"> </w:t>
      </w:r>
      <w:r w:rsidR="00461368" w:rsidRPr="00511470">
        <w:rPr>
          <w:sz w:val="24"/>
          <w:szCs w:val="24"/>
        </w:rPr>
        <w:t>financial statements (i.e</w:t>
      </w:r>
      <w:r w:rsidR="009C36A0" w:rsidRPr="00511470">
        <w:rPr>
          <w:sz w:val="24"/>
          <w:szCs w:val="24"/>
        </w:rPr>
        <w:t>.,</w:t>
      </w:r>
      <w:r w:rsidR="00461368" w:rsidRPr="00511470">
        <w:rPr>
          <w:sz w:val="24"/>
          <w:szCs w:val="24"/>
        </w:rPr>
        <w:t xml:space="preserve"> </w:t>
      </w:r>
      <w:r w:rsidR="00CF76DD">
        <w:rPr>
          <w:sz w:val="24"/>
          <w:szCs w:val="24"/>
        </w:rPr>
        <w:t xml:space="preserve">organization’s </w:t>
      </w:r>
      <w:r w:rsidR="00461368" w:rsidRPr="00511470">
        <w:rPr>
          <w:sz w:val="24"/>
          <w:szCs w:val="24"/>
        </w:rPr>
        <w:t>audit report or unaudited financial statements) submit</w:t>
      </w:r>
      <w:r w:rsidR="00CF76DD">
        <w:rPr>
          <w:sz w:val="24"/>
          <w:szCs w:val="24"/>
        </w:rPr>
        <w:t>ted</w:t>
      </w:r>
      <w:r w:rsidR="00461368" w:rsidRPr="00511470">
        <w:rPr>
          <w:sz w:val="24"/>
          <w:szCs w:val="24"/>
        </w:rPr>
        <w:t xml:space="preserve"> in the</w:t>
      </w:r>
      <w:r w:rsidR="00B107E4">
        <w:rPr>
          <w:sz w:val="24"/>
          <w:szCs w:val="24"/>
        </w:rPr>
        <w:t xml:space="preserve"> Audited Financial Statements or</w:t>
      </w:r>
      <w:r w:rsidR="00461368" w:rsidRPr="00511470">
        <w:rPr>
          <w:sz w:val="24"/>
          <w:szCs w:val="24"/>
        </w:rPr>
        <w:t xml:space="preserve"> </w:t>
      </w:r>
      <w:r w:rsidR="00B107E4">
        <w:rPr>
          <w:sz w:val="24"/>
          <w:szCs w:val="24"/>
        </w:rPr>
        <w:t>Financial Documents</w:t>
      </w:r>
      <w:r w:rsidR="00461368" w:rsidRPr="00511470">
        <w:rPr>
          <w:sz w:val="24"/>
          <w:szCs w:val="24"/>
        </w:rPr>
        <w:t xml:space="preserve"> section.</w:t>
      </w:r>
    </w:p>
    <w:p w14:paraId="0A5794F5" w14:textId="77777777" w:rsidR="00213DAE" w:rsidRPr="00511470" w:rsidRDefault="00213DAE" w:rsidP="00213DAE">
      <w:pPr>
        <w:pStyle w:val="ListParagraph"/>
        <w:tabs>
          <w:tab w:val="left" w:pos="1080"/>
        </w:tabs>
        <w:ind w:left="2160"/>
        <w:rPr>
          <w:sz w:val="24"/>
          <w:szCs w:val="24"/>
        </w:rPr>
      </w:pPr>
    </w:p>
    <w:p w14:paraId="7EE984D3" w14:textId="1BCFD716" w:rsidR="00D60507" w:rsidRDefault="00534A9C" w:rsidP="00D60507">
      <w:pPr>
        <w:pStyle w:val="ListParagraph"/>
        <w:numPr>
          <w:ilvl w:val="0"/>
          <w:numId w:val="5"/>
        </w:numPr>
        <w:tabs>
          <w:tab w:val="left" w:pos="1080"/>
        </w:tabs>
        <w:rPr>
          <w:sz w:val="24"/>
          <w:szCs w:val="24"/>
        </w:rPr>
      </w:pPr>
      <w:r w:rsidRPr="00511470">
        <w:rPr>
          <w:sz w:val="24"/>
          <w:szCs w:val="24"/>
        </w:rPr>
        <w:t>Two</w:t>
      </w:r>
      <w:r w:rsidR="00BF3FE8" w:rsidRPr="00511470">
        <w:rPr>
          <w:sz w:val="24"/>
          <w:szCs w:val="24"/>
        </w:rPr>
        <w:t xml:space="preserve"> </w:t>
      </w:r>
      <w:r w:rsidRPr="00511470">
        <w:rPr>
          <w:sz w:val="24"/>
          <w:szCs w:val="24"/>
        </w:rPr>
        <w:t>fiscal years prior Actual Revenues and Expenses</w:t>
      </w:r>
    </w:p>
    <w:p w14:paraId="5A40B6ED" w14:textId="2F626948" w:rsidR="00622E7C" w:rsidRPr="00511470" w:rsidRDefault="00622E7C" w:rsidP="00622E7C">
      <w:pPr>
        <w:pStyle w:val="ListParagraph"/>
        <w:numPr>
          <w:ilvl w:val="1"/>
          <w:numId w:val="5"/>
        </w:numPr>
        <w:tabs>
          <w:tab w:val="left" w:pos="1080"/>
        </w:tabs>
        <w:rPr>
          <w:sz w:val="24"/>
          <w:szCs w:val="24"/>
        </w:rPr>
      </w:pPr>
      <w:r w:rsidRPr="008C522B">
        <w:rPr>
          <w:sz w:val="24"/>
          <w:szCs w:val="24"/>
          <w:u w:val="single"/>
        </w:rPr>
        <w:lastRenderedPageBreak/>
        <w:t xml:space="preserve">Enter the </w:t>
      </w:r>
      <w:r>
        <w:rPr>
          <w:sz w:val="24"/>
          <w:szCs w:val="24"/>
          <w:u w:val="single"/>
        </w:rPr>
        <w:t xml:space="preserve">2 prior </w:t>
      </w:r>
      <w:r w:rsidRPr="008C522B">
        <w:rPr>
          <w:sz w:val="24"/>
          <w:szCs w:val="24"/>
          <w:u w:val="single"/>
        </w:rPr>
        <w:t>fiscal year</w:t>
      </w:r>
      <w:r>
        <w:rPr>
          <w:sz w:val="24"/>
          <w:szCs w:val="24"/>
          <w:u w:val="single"/>
        </w:rPr>
        <w:t>s</w:t>
      </w:r>
      <w:r w:rsidRPr="008C522B">
        <w:rPr>
          <w:sz w:val="24"/>
          <w:szCs w:val="24"/>
          <w:u w:val="single"/>
        </w:rPr>
        <w:t>-end DATE</w:t>
      </w:r>
      <w:r>
        <w:rPr>
          <w:sz w:val="24"/>
          <w:szCs w:val="24"/>
        </w:rPr>
        <w:t xml:space="preserve"> corresponding to the information you are reporting here.  Example: change “mm/dd/2021” to “12/31/2021” or your fiscal year end).</w:t>
      </w:r>
    </w:p>
    <w:p w14:paraId="568BE678" w14:textId="2C7C98F7" w:rsidR="00534A9C" w:rsidRDefault="00534A9C" w:rsidP="00534A9C">
      <w:pPr>
        <w:pStyle w:val="ListParagraph"/>
        <w:numPr>
          <w:ilvl w:val="1"/>
          <w:numId w:val="5"/>
        </w:numPr>
        <w:tabs>
          <w:tab w:val="left" w:pos="1080"/>
        </w:tabs>
        <w:rPr>
          <w:sz w:val="24"/>
          <w:szCs w:val="24"/>
        </w:rPr>
      </w:pPr>
      <w:r w:rsidRPr="00511470">
        <w:rPr>
          <w:sz w:val="24"/>
          <w:szCs w:val="24"/>
        </w:rPr>
        <w:t xml:space="preserve">The information should match </w:t>
      </w:r>
      <w:r w:rsidR="006D4178" w:rsidRPr="00511470">
        <w:rPr>
          <w:sz w:val="24"/>
          <w:szCs w:val="24"/>
        </w:rPr>
        <w:t xml:space="preserve">(or be easily reconcilable to) </w:t>
      </w:r>
      <w:r w:rsidR="00CF76DD">
        <w:rPr>
          <w:sz w:val="24"/>
          <w:szCs w:val="24"/>
        </w:rPr>
        <w:t xml:space="preserve">the organization’s </w:t>
      </w:r>
      <w:r w:rsidR="00BF3FE8" w:rsidRPr="00511470">
        <w:rPr>
          <w:sz w:val="24"/>
          <w:szCs w:val="24"/>
        </w:rPr>
        <w:t>financial statements from two full fiscal years prior</w:t>
      </w:r>
      <w:r w:rsidR="00B107E4">
        <w:rPr>
          <w:sz w:val="24"/>
          <w:szCs w:val="24"/>
        </w:rPr>
        <w:t xml:space="preserve"> submitted in the Audited Financial Statements or Financial Documents section.</w:t>
      </w:r>
    </w:p>
    <w:p w14:paraId="5317AB59" w14:textId="4FE163A9" w:rsidR="00F961B2" w:rsidRPr="002645B8" w:rsidRDefault="00F961B2" w:rsidP="00AE7682">
      <w:pPr>
        <w:rPr>
          <w:rFonts w:eastAsia="Times New Roman" w:cs="Arial"/>
          <w:color w:val="000000"/>
          <w:sz w:val="24"/>
          <w:szCs w:val="24"/>
        </w:rPr>
      </w:pPr>
      <w:r>
        <w:rPr>
          <w:sz w:val="24"/>
          <w:szCs w:val="24"/>
        </w:rPr>
        <w:t xml:space="preserve">The </w:t>
      </w:r>
      <w:r w:rsidRPr="00CF76DD">
        <w:rPr>
          <w:b/>
          <w:bCs/>
          <w:sz w:val="24"/>
          <w:szCs w:val="24"/>
        </w:rPr>
        <w:t>Financial Summary Spreadsheet</w:t>
      </w:r>
      <w:r>
        <w:rPr>
          <w:sz w:val="24"/>
          <w:szCs w:val="24"/>
        </w:rPr>
        <w:t xml:space="preserve"> is a required document. </w:t>
      </w:r>
      <w:r w:rsidR="00DC0DC4">
        <w:rPr>
          <w:rFonts w:eastAsia="Times New Roman" w:cs="Arial"/>
          <w:color w:val="000000" w:themeColor="text1"/>
          <w:sz w:val="24"/>
          <w:szCs w:val="24"/>
        </w:rPr>
        <w:t>An</w:t>
      </w:r>
      <w:r w:rsidRPr="6DFFB9A1">
        <w:rPr>
          <w:rFonts w:eastAsia="Times New Roman" w:cs="Arial"/>
          <w:color w:val="000000" w:themeColor="text1"/>
          <w:sz w:val="24"/>
          <w:szCs w:val="24"/>
        </w:rPr>
        <w:t xml:space="preserve"> application </w:t>
      </w:r>
      <w:r w:rsidRPr="00DC7BC2">
        <w:rPr>
          <w:rFonts w:eastAsia="Times New Roman" w:cs="Arial"/>
          <w:i/>
          <w:iCs/>
          <w:color w:val="000000" w:themeColor="text1"/>
          <w:sz w:val="24"/>
          <w:szCs w:val="24"/>
        </w:rPr>
        <w:t>witho</w:t>
      </w:r>
      <w:r w:rsidR="00DC0DC4" w:rsidRPr="00DC7BC2">
        <w:rPr>
          <w:rFonts w:eastAsia="Times New Roman" w:cs="Arial"/>
          <w:i/>
          <w:iCs/>
          <w:color w:val="000000" w:themeColor="text1"/>
          <w:sz w:val="24"/>
          <w:szCs w:val="24"/>
        </w:rPr>
        <w:t>ut the Financial Summary Spreadsheet</w:t>
      </w:r>
      <w:r w:rsidRPr="6DFFB9A1">
        <w:rPr>
          <w:rFonts w:eastAsia="Times New Roman" w:cs="Arial"/>
          <w:color w:val="000000" w:themeColor="text1"/>
          <w:sz w:val="24"/>
          <w:szCs w:val="24"/>
        </w:rPr>
        <w:t xml:space="preserve"> </w:t>
      </w:r>
      <w:r w:rsidR="00DC7BC2">
        <w:rPr>
          <w:rFonts w:eastAsia="Times New Roman" w:cs="Arial"/>
          <w:color w:val="000000" w:themeColor="text1"/>
          <w:sz w:val="24"/>
          <w:szCs w:val="24"/>
        </w:rPr>
        <w:t>is</w:t>
      </w:r>
      <w:r w:rsidRPr="6DFFB9A1">
        <w:rPr>
          <w:rFonts w:eastAsia="Times New Roman" w:cs="Arial"/>
          <w:color w:val="000000" w:themeColor="text1"/>
          <w:sz w:val="24"/>
          <w:szCs w:val="24"/>
        </w:rPr>
        <w:t xml:space="preserve"> an </w:t>
      </w:r>
      <w:r w:rsidRPr="00DC7BC2">
        <w:rPr>
          <w:rFonts w:eastAsia="Times New Roman" w:cs="Arial"/>
          <w:b/>
          <w:bCs/>
          <w:color w:val="000000" w:themeColor="text1"/>
          <w:sz w:val="24"/>
          <w:szCs w:val="24"/>
        </w:rPr>
        <w:t>incomplete application</w:t>
      </w:r>
      <w:r w:rsidR="00A547BE">
        <w:rPr>
          <w:rFonts w:eastAsia="Times New Roman" w:cs="Arial"/>
          <w:i/>
          <w:iCs/>
          <w:color w:val="000000" w:themeColor="text1"/>
          <w:sz w:val="24"/>
          <w:szCs w:val="24"/>
        </w:rPr>
        <w:t>,</w:t>
      </w:r>
      <w:r w:rsidRPr="6DFFB9A1">
        <w:rPr>
          <w:rFonts w:eastAsia="Times New Roman" w:cs="Arial"/>
          <w:color w:val="000000" w:themeColor="text1"/>
          <w:sz w:val="24"/>
          <w:szCs w:val="24"/>
        </w:rPr>
        <w:t xml:space="preserve"> will result in the </w:t>
      </w:r>
      <w:r w:rsidRPr="0031007A">
        <w:rPr>
          <w:rFonts w:eastAsia="Times New Roman" w:cs="Arial"/>
          <w:b/>
          <w:bCs/>
          <w:color w:val="000000" w:themeColor="text1"/>
          <w:sz w:val="24"/>
          <w:szCs w:val="24"/>
        </w:rPr>
        <w:t>application being removed from review</w:t>
      </w:r>
      <w:r w:rsidR="00DC7BC2" w:rsidRPr="0031007A">
        <w:rPr>
          <w:rFonts w:eastAsia="Times New Roman" w:cs="Arial"/>
          <w:b/>
          <w:bCs/>
          <w:color w:val="000000" w:themeColor="text1"/>
          <w:sz w:val="24"/>
          <w:szCs w:val="24"/>
        </w:rPr>
        <w:t xml:space="preserve"> and will not be considered for funding</w:t>
      </w:r>
      <w:r w:rsidRPr="6DFFB9A1">
        <w:rPr>
          <w:rFonts w:eastAsia="Times New Roman" w:cs="Arial"/>
          <w:color w:val="000000" w:themeColor="text1"/>
          <w:sz w:val="24"/>
          <w:szCs w:val="24"/>
        </w:rPr>
        <w:t xml:space="preserve">. </w:t>
      </w:r>
      <w:r w:rsidR="00AD11AA">
        <w:rPr>
          <w:rFonts w:eastAsia="Times New Roman" w:cs="Arial"/>
          <w:color w:val="000000" w:themeColor="text1"/>
          <w:sz w:val="24"/>
          <w:szCs w:val="24"/>
        </w:rPr>
        <w:t>Contact</w:t>
      </w:r>
      <w:r w:rsidRPr="6DFFB9A1">
        <w:rPr>
          <w:rFonts w:eastAsia="Times New Roman" w:cs="Arial"/>
          <w:color w:val="000000" w:themeColor="text1"/>
          <w:sz w:val="24"/>
          <w:szCs w:val="24"/>
        </w:rPr>
        <w:t xml:space="preserve"> our office</w:t>
      </w:r>
      <w:r w:rsidR="00AD11AA">
        <w:rPr>
          <w:rFonts w:eastAsia="Times New Roman" w:cs="Arial"/>
          <w:color w:val="000000" w:themeColor="text1"/>
          <w:sz w:val="24"/>
          <w:szCs w:val="24"/>
        </w:rPr>
        <w:t xml:space="preserve"> with any questions</w:t>
      </w:r>
      <w:r w:rsidRPr="6DFFB9A1">
        <w:rPr>
          <w:rFonts w:eastAsia="Times New Roman" w:cs="Arial"/>
          <w:color w:val="000000" w:themeColor="text1"/>
          <w:sz w:val="24"/>
          <w:szCs w:val="24"/>
        </w:rPr>
        <w:t xml:space="preserve">.  </w:t>
      </w:r>
    </w:p>
    <w:p w14:paraId="4C869ECA" w14:textId="14A559CE" w:rsidR="00F961B2" w:rsidRDefault="00F961B2" w:rsidP="00A729ED">
      <w:pPr>
        <w:tabs>
          <w:tab w:val="left" w:pos="1080"/>
        </w:tabs>
        <w:rPr>
          <w:sz w:val="24"/>
          <w:szCs w:val="24"/>
        </w:rPr>
      </w:pPr>
    </w:p>
    <w:p w14:paraId="751D8DCA" w14:textId="275981D3" w:rsidR="000F5E98" w:rsidRDefault="000F5E98" w:rsidP="00AE7682">
      <w:pPr>
        <w:tabs>
          <w:tab w:val="left" w:pos="1080"/>
        </w:tabs>
        <w:rPr>
          <w:b/>
          <w:bCs/>
          <w:sz w:val="28"/>
          <w:szCs w:val="28"/>
        </w:rPr>
      </w:pPr>
      <w:r>
        <w:rPr>
          <w:b/>
          <w:bCs/>
          <w:sz w:val="28"/>
          <w:szCs w:val="28"/>
        </w:rPr>
        <w:t>Financial Summary Narrative</w:t>
      </w:r>
    </w:p>
    <w:p w14:paraId="2A9845B3" w14:textId="1DBB30AB" w:rsidR="008C01BC" w:rsidRPr="00511470" w:rsidRDefault="00480A89" w:rsidP="00AE7682">
      <w:pPr>
        <w:tabs>
          <w:tab w:val="left" w:pos="1080"/>
        </w:tabs>
        <w:rPr>
          <w:sz w:val="24"/>
          <w:szCs w:val="24"/>
        </w:rPr>
      </w:pPr>
      <w:r w:rsidRPr="00511470">
        <w:rPr>
          <w:sz w:val="24"/>
          <w:szCs w:val="24"/>
        </w:rPr>
        <w:t xml:space="preserve">The purpose of this </w:t>
      </w:r>
      <w:r w:rsidR="00FB1897">
        <w:rPr>
          <w:sz w:val="24"/>
          <w:szCs w:val="24"/>
        </w:rPr>
        <w:t>section</w:t>
      </w:r>
      <w:r w:rsidRPr="00511470">
        <w:rPr>
          <w:sz w:val="24"/>
          <w:szCs w:val="24"/>
        </w:rPr>
        <w:t xml:space="preserve"> is to give </w:t>
      </w:r>
      <w:r w:rsidR="00412BDD">
        <w:rPr>
          <w:sz w:val="24"/>
          <w:szCs w:val="24"/>
        </w:rPr>
        <w:t xml:space="preserve">the organization </w:t>
      </w:r>
      <w:r w:rsidR="00191F57">
        <w:rPr>
          <w:sz w:val="24"/>
          <w:szCs w:val="24"/>
        </w:rPr>
        <w:t>the opportunity</w:t>
      </w:r>
      <w:r w:rsidRPr="00511470">
        <w:rPr>
          <w:sz w:val="24"/>
          <w:szCs w:val="24"/>
        </w:rPr>
        <w:t xml:space="preserve"> to explain details </w:t>
      </w:r>
      <w:r w:rsidR="008E44F8" w:rsidRPr="00511470">
        <w:rPr>
          <w:sz w:val="24"/>
          <w:szCs w:val="24"/>
        </w:rPr>
        <w:t>regarding the information provided on the Financial Summary Spreadsheet.</w:t>
      </w:r>
      <w:r w:rsidR="0036225E" w:rsidRPr="00511470">
        <w:rPr>
          <w:sz w:val="24"/>
          <w:szCs w:val="24"/>
        </w:rPr>
        <w:t xml:space="preserve">  Explain</w:t>
      </w:r>
      <w:r w:rsidR="00982497">
        <w:rPr>
          <w:sz w:val="24"/>
          <w:szCs w:val="24"/>
        </w:rPr>
        <w:t xml:space="preserve"> the following</w:t>
      </w:r>
      <w:r w:rsidR="0036225E" w:rsidRPr="00511470">
        <w:rPr>
          <w:sz w:val="24"/>
          <w:szCs w:val="24"/>
        </w:rPr>
        <w:t xml:space="preserve"> items</w:t>
      </w:r>
      <w:r w:rsidR="008C01BC" w:rsidRPr="00511470">
        <w:rPr>
          <w:sz w:val="24"/>
          <w:szCs w:val="24"/>
        </w:rPr>
        <w:t>:</w:t>
      </w:r>
    </w:p>
    <w:p w14:paraId="7E0F0000" w14:textId="0787666C" w:rsidR="00480A89" w:rsidRPr="00511470" w:rsidRDefault="008C01BC" w:rsidP="00C139C4">
      <w:pPr>
        <w:pStyle w:val="ListParagraph"/>
        <w:numPr>
          <w:ilvl w:val="0"/>
          <w:numId w:val="18"/>
        </w:numPr>
        <w:tabs>
          <w:tab w:val="left" w:pos="1080"/>
        </w:tabs>
        <w:ind w:left="720"/>
        <w:rPr>
          <w:sz w:val="24"/>
          <w:szCs w:val="24"/>
        </w:rPr>
      </w:pPr>
      <w:r w:rsidRPr="00511470">
        <w:rPr>
          <w:sz w:val="24"/>
          <w:szCs w:val="24"/>
        </w:rPr>
        <w:t>S</w:t>
      </w:r>
      <w:r w:rsidR="00F174A8" w:rsidRPr="00511470">
        <w:rPr>
          <w:sz w:val="24"/>
          <w:szCs w:val="24"/>
        </w:rPr>
        <w:t>ignificant</w:t>
      </w:r>
      <w:r w:rsidR="002F07F7" w:rsidRPr="00511470">
        <w:rPr>
          <w:sz w:val="24"/>
          <w:szCs w:val="24"/>
        </w:rPr>
        <w:t xml:space="preserve"> year over year</w:t>
      </w:r>
      <w:r w:rsidR="00670BB5">
        <w:rPr>
          <w:sz w:val="24"/>
          <w:szCs w:val="24"/>
        </w:rPr>
        <w:t xml:space="preserve"> </w:t>
      </w:r>
      <w:r w:rsidR="00191F57">
        <w:rPr>
          <w:sz w:val="24"/>
          <w:szCs w:val="24"/>
        </w:rPr>
        <w:t>line-item</w:t>
      </w:r>
      <w:r w:rsidR="002F07F7" w:rsidRPr="00511470">
        <w:rPr>
          <w:sz w:val="24"/>
          <w:szCs w:val="24"/>
        </w:rPr>
        <w:t xml:space="preserve"> variances</w:t>
      </w:r>
    </w:p>
    <w:p w14:paraId="3F526C2A" w14:textId="1AC80E8A" w:rsidR="008C01BC" w:rsidRPr="00511470" w:rsidRDefault="008C01BC" w:rsidP="00C139C4">
      <w:pPr>
        <w:pStyle w:val="ListParagraph"/>
        <w:numPr>
          <w:ilvl w:val="0"/>
          <w:numId w:val="18"/>
        </w:numPr>
        <w:tabs>
          <w:tab w:val="left" w:pos="1080"/>
        </w:tabs>
        <w:ind w:left="720"/>
        <w:rPr>
          <w:sz w:val="24"/>
          <w:szCs w:val="24"/>
        </w:rPr>
      </w:pPr>
      <w:r w:rsidRPr="00511470">
        <w:rPr>
          <w:sz w:val="24"/>
          <w:szCs w:val="24"/>
        </w:rPr>
        <w:t>Variances between the Financial Summary and the audit</w:t>
      </w:r>
      <w:r w:rsidR="00B107E4">
        <w:rPr>
          <w:sz w:val="24"/>
          <w:szCs w:val="24"/>
        </w:rPr>
        <w:t>ed and/or unaudited financial statements</w:t>
      </w:r>
      <w:r w:rsidRPr="00511470">
        <w:rPr>
          <w:sz w:val="24"/>
          <w:szCs w:val="24"/>
        </w:rPr>
        <w:t xml:space="preserve"> provided</w:t>
      </w:r>
      <w:r w:rsidR="00E41964" w:rsidRPr="00511470">
        <w:rPr>
          <w:sz w:val="24"/>
          <w:szCs w:val="24"/>
        </w:rPr>
        <w:t xml:space="preserve"> (this should be rare)</w:t>
      </w:r>
      <w:r w:rsidR="00AF3270" w:rsidRPr="00511470">
        <w:rPr>
          <w:sz w:val="24"/>
          <w:szCs w:val="24"/>
        </w:rPr>
        <w:t>, by line item, total revenues, total expenses</w:t>
      </w:r>
      <w:r w:rsidR="00ED449E" w:rsidRPr="00511470">
        <w:rPr>
          <w:sz w:val="24"/>
          <w:szCs w:val="24"/>
        </w:rPr>
        <w:t>,</w:t>
      </w:r>
      <w:r w:rsidR="00AF3270" w:rsidRPr="00511470">
        <w:rPr>
          <w:sz w:val="24"/>
          <w:szCs w:val="24"/>
        </w:rPr>
        <w:t xml:space="preserve"> and </w:t>
      </w:r>
      <w:r w:rsidR="003E741C" w:rsidRPr="00511470">
        <w:rPr>
          <w:sz w:val="24"/>
          <w:szCs w:val="24"/>
        </w:rPr>
        <w:t>Increase (Decrease)</w:t>
      </w:r>
      <w:r w:rsidR="00AF3270" w:rsidRPr="00511470">
        <w:rPr>
          <w:sz w:val="24"/>
          <w:szCs w:val="24"/>
        </w:rPr>
        <w:t xml:space="preserve"> in Net Assets</w:t>
      </w:r>
      <w:r w:rsidR="003E741C" w:rsidRPr="00511470">
        <w:rPr>
          <w:sz w:val="24"/>
          <w:szCs w:val="24"/>
        </w:rPr>
        <w:t xml:space="preserve"> (i.e</w:t>
      </w:r>
      <w:r w:rsidR="002B3357" w:rsidRPr="00511470">
        <w:rPr>
          <w:sz w:val="24"/>
          <w:szCs w:val="24"/>
        </w:rPr>
        <w:t>.,</w:t>
      </w:r>
      <w:r w:rsidR="003E741C" w:rsidRPr="00511470">
        <w:rPr>
          <w:sz w:val="24"/>
          <w:szCs w:val="24"/>
        </w:rPr>
        <w:t xml:space="preserve"> this is </w:t>
      </w:r>
      <w:r w:rsidR="00BC2FBF">
        <w:rPr>
          <w:sz w:val="24"/>
          <w:szCs w:val="24"/>
        </w:rPr>
        <w:t>the organization’s</w:t>
      </w:r>
      <w:r w:rsidR="003E741C" w:rsidRPr="00511470">
        <w:rPr>
          <w:sz w:val="24"/>
          <w:szCs w:val="24"/>
        </w:rPr>
        <w:t xml:space="preserve"> net income/loss)</w:t>
      </w:r>
    </w:p>
    <w:p w14:paraId="268EF19D" w14:textId="79925518" w:rsidR="00E41964" w:rsidRPr="00511470" w:rsidRDefault="00E41964" w:rsidP="00C139C4">
      <w:pPr>
        <w:pStyle w:val="ListParagraph"/>
        <w:numPr>
          <w:ilvl w:val="0"/>
          <w:numId w:val="18"/>
        </w:numPr>
        <w:tabs>
          <w:tab w:val="left" w:pos="1080"/>
        </w:tabs>
        <w:ind w:left="720"/>
        <w:rPr>
          <w:sz w:val="24"/>
          <w:szCs w:val="24"/>
        </w:rPr>
      </w:pPr>
      <w:r w:rsidRPr="00511470">
        <w:rPr>
          <w:sz w:val="24"/>
          <w:szCs w:val="24"/>
        </w:rPr>
        <w:t>Details</w:t>
      </w:r>
      <w:r w:rsidR="004A5A08" w:rsidRPr="00511470">
        <w:rPr>
          <w:sz w:val="24"/>
          <w:szCs w:val="24"/>
        </w:rPr>
        <w:t>/breakdown</w:t>
      </w:r>
      <w:r w:rsidRPr="00511470">
        <w:rPr>
          <w:sz w:val="24"/>
          <w:szCs w:val="24"/>
        </w:rPr>
        <w:t xml:space="preserve"> of Program Fees (revenue), including any program fees discussed in the budget narrative or budget spreadsheet</w:t>
      </w:r>
    </w:p>
    <w:p w14:paraId="58E30718" w14:textId="77777777" w:rsidR="00CE083C" w:rsidRPr="00511470" w:rsidRDefault="00E41964" w:rsidP="00C139C4">
      <w:pPr>
        <w:pStyle w:val="ListParagraph"/>
        <w:numPr>
          <w:ilvl w:val="0"/>
          <w:numId w:val="18"/>
        </w:numPr>
        <w:tabs>
          <w:tab w:val="left" w:pos="1080"/>
        </w:tabs>
        <w:ind w:left="720"/>
        <w:rPr>
          <w:sz w:val="24"/>
          <w:szCs w:val="24"/>
        </w:rPr>
      </w:pPr>
      <w:r w:rsidRPr="00511470">
        <w:rPr>
          <w:sz w:val="24"/>
          <w:szCs w:val="24"/>
        </w:rPr>
        <w:t>Details</w:t>
      </w:r>
      <w:r w:rsidR="004A5A08" w:rsidRPr="00511470">
        <w:rPr>
          <w:sz w:val="24"/>
          <w:szCs w:val="24"/>
        </w:rPr>
        <w:t>/breakdown</w:t>
      </w:r>
      <w:r w:rsidRPr="00511470">
        <w:rPr>
          <w:sz w:val="24"/>
          <w:szCs w:val="24"/>
        </w:rPr>
        <w:t xml:space="preserve"> of Program Expenses</w:t>
      </w:r>
      <w:r w:rsidR="00992BD5" w:rsidRPr="00511470">
        <w:rPr>
          <w:sz w:val="24"/>
          <w:szCs w:val="24"/>
        </w:rPr>
        <w:t xml:space="preserve"> (breakdown of what types of expenses are included here)</w:t>
      </w:r>
    </w:p>
    <w:p w14:paraId="705727E3" w14:textId="7F9A2DFC" w:rsidR="00992BD5" w:rsidRPr="00511470" w:rsidRDefault="00992BD5" w:rsidP="00C139C4">
      <w:pPr>
        <w:pStyle w:val="ListParagraph"/>
        <w:numPr>
          <w:ilvl w:val="0"/>
          <w:numId w:val="18"/>
        </w:numPr>
        <w:tabs>
          <w:tab w:val="left" w:pos="1080"/>
        </w:tabs>
        <w:ind w:left="720"/>
        <w:rPr>
          <w:sz w:val="24"/>
          <w:szCs w:val="24"/>
        </w:rPr>
      </w:pPr>
      <w:r w:rsidRPr="00511470">
        <w:rPr>
          <w:sz w:val="24"/>
          <w:szCs w:val="24"/>
        </w:rPr>
        <w:t>Details</w:t>
      </w:r>
      <w:r w:rsidR="004A5A08" w:rsidRPr="00511470">
        <w:rPr>
          <w:sz w:val="24"/>
          <w:szCs w:val="24"/>
        </w:rPr>
        <w:t>/breakdown</w:t>
      </w:r>
      <w:r w:rsidRPr="00511470">
        <w:rPr>
          <w:sz w:val="24"/>
          <w:szCs w:val="24"/>
        </w:rPr>
        <w:t xml:space="preserve"> of Other Revenues and Other Expenses if &gt; 10% of Total Revenues and Total Expenses</w:t>
      </w:r>
    </w:p>
    <w:p w14:paraId="2E712AF6" w14:textId="77777777" w:rsidR="00F64E1D" w:rsidRDefault="00CE083C" w:rsidP="00C139C4">
      <w:pPr>
        <w:pStyle w:val="ListParagraph"/>
        <w:numPr>
          <w:ilvl w:val="0"/>
          <w:numId w:val="18"/>
        </w:numPr>
        <w:tabs>
          <w:tab w:val="left" w:pos="1080"/>
        </w:tabs>
        <w:ind w:left="720"/>
        <w:rPr>
          <w:sz w:val="24"/>
          <w:szCs w:val="24"/>
        </w:rPr>
      </w:pPr>
      <w:r w:rsidRPr="00511470">
        <w:rPr>
          <w:sz w:val="24"/>
          <w:szCs w:val="24"/>
        </w:rPr>
        <w:t>Explain any Decrease in Unrestricted Net Assets (i.e</w:t>
      </w:r>
      <w:r w:rsidR="002B3357" w:rsidRPr="00511470">
        <w:rPr>
          <w:sz w:val="24"/>
          <w:szCs w:val="24"/>
        </w:rPr>
        <w:t>.,</w:t>
      </w:r>
      <w:r w:rsidRPr="00511470">
        <w:rPr>
          <w:sz w:val="24"/>
          <w:szCs w:val="24"/>
        </w:rPr>
        <w:t xml:space="preserve"> net loss)</w:t>
      </w:r>
    </w:p>
    <w:p w14:paraId="591CA7B0" w14:textId="77777777" w:rsidR="00F64E1D" w:rsidRDefault="00CE083C" w:rsidP="00C139C4">
      <w:pPr>
        <w:pStyle w:val="ListParagraph"/>
        <w:numPr>
          <w:ilvl w:val="1"/>
          <w:numId w:val="18"/>
        </w:numPr>
        <w:tabs>
          <w:tab w:val="left" w:pos="1080"/>
        </w:tabs>
        <w:ind w:left="1440"/>
        <w:rPr>
          <w:sz w:val="24"/>
          <w:szCs w:val="24"/>
        </w:rPr>
      </w:pPr>
      <w:r w:rsidRPr="00F64E1D">
        <w:rPr>
          <w:sz w:val="24"/>
          <w:szCs w:val="24"/>
        </w:rPr>
        <w:t>What operational factors caused the net loss</w:t>
      </w:r>
      <w:r w:rsidR="002B3357" w:rsidRPr="00F64E1D">
        <w:rPr>
          <w:sz w:val="24"/>
          <w:szCs w:val="24"/>
        </w:rPr>
        <w:t>?</w:t>
      </w:r>
    </w:p>
    <w:p w14:paraId="740EBE3D" w14:textId="680D1648" w:rsidR="00CE083C" w:rsidRPr="00F64E1D" w:rsidRDefault="00CE083C" w:rsidP="00C139C4">
      <w:pPr>
        <w:pStyle w:val="ListParagraph"/>
        <w:numPr>
          <w:ilvl w:val="1"/>
          <w:numId w:val="18"/>
        </w:numPr>
        <w:tabs>
          <w:tab w:val="left" w:pos="1080"/>
        </w:tabs>
        <w:ind w:left="1440"/>
        <w:rPr>
          <w:sz w:val="24"/>
          <w:szCs w:val="24"/>
        </w:rPr>
      </w:pPr>
      <w:r w:rsidRPr="00F64E1D">
        <w:rPr>
          <w:sz w:val="24"/>
          <w:szCs w:val="24"/>
        </w:rPr>
        <w:t>Provide the organization’s plan for financial recovery if there are 2 or more consecutive years of “Decrease in Unrestricted Net Assets”</w:t>
      </w:r>
    </w:p>
    <w:p w14:paraId="3A84A7E6" w14:textId="697040CE" w:rsidR="00AB0DC7" w:rsidRPr="002645B8" w:rsidRDefault="00AB0DC7" w:rsidP="00AE7682">
      <w:pPr>
        <w:rPr>
          <w:rFonts w:eastAsia="Times New Roman" w:cs="Arial"/>
          <w:color w:val="000000"/>
          <w:sz w:val="24"/>
          <w:szCs w:val="24"/>
        </w:rPr>
      </w:pPr>
      <w:r>
        <w:rPr>
          <w:sz w:val="24"/>
          <w:szCs w:val="24"/>
        </w:rPr>
        <w:t xml:space="preserve">The </w:t>
      </w:r>
      <w:r w:rsidRPr="003B4399">
        <w:rPr>
          <w:b/>
          <w:bCs/>
          <w:sz w:val="24"/>
          <w:szCs w:val="24"/>
        </w:rPr>
        <w:t>Financial Summary Narrative</w:t>
      </w:r>
      <w:r>
        <w:rPr>
          <w:sz w:val="24"/>
          <w:szCs w:val="24"/>
        </w:rPr>
        <w:t xml:space="preserve"> is a required document.  </w:t>
      </w:r>
      <w:r w:rsidR="003B4399">
        <w:rPr>
          <w:rFonts w:eastAsia="Times New Roman" w:cs="Arial"/>
          <w:color w:val="000000" w:themeColor="text1"/>
          <w:sz w:val="24"/>
          <w:szCs w:val="24"/>
        </w:rPr>
        <w:t>An</w:t>
      </w:r>
      <w:r w:rsidRPr="6DFFB9A1">
        <w:rPr>
          <w:rFonts w:eastAsia="Times New Roman" w:cs="Arial"/>
          <w:color w:val="000000" w:themeColor="text1"/>
          <w:sz w:val="24"/>
          <w:szCs w:val="24"/>
        </w:rPr>
        <w:t xml:space="preserve"> application </w:t>
      </w:r>
      <w:r w:rsidRPr="003B4399">
        <w:rPr>
          <w:rFonts w:eastAsia="Times New Roman" w:cs="Arial"/>
          <w:i/>
          <w:iCs/>
          <w:color w:val="000000" w:themeColor="text1"/>
          <w:sz w:val="24"/>
          <w:szCs w:val="24"/>
        </w:rPr>
        <w:t>without th</w:t>
      </w:r>
      <w:r w:rsidR="00B603FD" w:rsidRPr="003B4399">
        <w:rPr>
          <w:rFonts w:eastAsia="Times New Roman" w:cs="Arial"/>
          <w:i/>
          <w:iCs/>
          <w:color w:val="000000" w:themeColor="text1"/>
          <w:sz w:val="24"/>
          <w:szCs w:val="24"/>
        </w:rPr>
        <w:t>e</w:t>
      </w:r>
      <w:r w:rsidR="00D3705A" w:rsidRPr="003B4399">
        <w:rPr>
          <w:rFonts w:eastAsia="Times New Roman" w:cs="Arial"/>
          <w:i/>
          <w:iCs/>
          <w:color w:val="000000" w:themeColor="text1"/>
          <w:sz w:val="24"/>
          <w:szCs w:val="24"/>
        </w:rPr>
        <w:t xml:space="preserve"> Financial Summary Narrative</w:t>
      </w:r>
      <w:r w:rsidRPr="6DFFB9A1">
        <w:rPr>
          <w:rFonts w:eastAsia="Times New Roman" w:cs="Arial"/>
          <w:color w:val="000000" w:themeColor="text1"/>
          <w:sz w:val="24"/>
          <w:szCs w:val="24"/>
        </w:rPr>
        <w:t xml:space="preserve"> </w:t>
      </w:r>
      <w:r w:rsidR="003B4399">
        <w:rPr>
          <w:rFonts w:eastAsia="Times New Roman" w:cs="Arial"/>
          <w:color w:val="000000" w:themeColor="text1"/>
          <w:sz w:val="24"/>
          <w:szCs w:val="24"/>
        </w:rPr>
        <w:t>is</w:t>
      </w:r>
      <w:r w:rsidRPr="6DFFB9A1">
        <w:rPr>
          <w:rFonts w:eastAsia="Times New Roman" w:cs="Arial"/>
          <w:color w:val="000000" w:themeColor="text1"/>
          <w:sz w:val="24"/>
          <w:szCs w:val="24"/>
        </w:rPr>
        <w:t xml:space="preserve"> an </w:t>
      </w:r>
      <w:r w:rsidRPr="003B4399">
        <w:rPr>
          <w:rFonts w:eastAsia="Times New Roman" w:cs="Arial"/>
          <w:b/>
          <w:bCs/>
          <w:color w:val="000000" w:themeColor="text1"/>
          <w:sz w:val="24"/>
          <w:szCs w:val="24"/>
        </w:rPr>
        <w:t>incomplete application</w:t>
      </w:r>
      <w:r w:rsidR="00A547BE">
        <w:rPr>
          <w:rFonts w:eastAsia="Times New Roman" w:cs="Arial"/>
          <w:b/>
          <w:bCs/>
          <w:color w:val="000000" w:themeColor="text1"/>
          <w:sz w:val="24"/>
          <w:szCs w:val="24"/>
        </w:rPr>
        <w:t>,</w:t>
      </w:r>
      <w:r w:rsidRPr="003B4399">
        <w:rPr>
          <w:rFonts w:eastAsia="Times New Roman" w:cs="Arial"/>
          <w:b/>
          <w:bCs/>
          <w:color w:val="000000" w:themeColor="text1"/>
          <w:sz w:val="24"/>
          <w:szCs w:val="24"/>
        </w:rPr>
        <w:t xml:space="preserve"> </w:t>
      </w:r>
      <w:r w:rsidR="003B4399">
        <w:rPr>
          <w:rFonts w:eastAsia="Times New Roman" w:cs="Arial"/>
          <w:color w:val="000000" w:themeColor="text1"/>
          <w:sz w:val="24"/>
          <w:szCs w:val="24"/>
        </w:rPr>
        <w:t xml:space="preserve">will result in the </w:t>
      </w:r>
      <w:r w:rsidR="003B4399" w:rsidRPr="003B4399">
        <w:rPr>
          <w:rFonts w:eastAsia="Times New Roman" w:cs="Arial"/>
          <w:b/>
          <w:bCs/>
          <w:color w:val="000000" w:themeColor="text1"/>
          <w:sz w:val="24"/>
          <w:szCs w:val="24"/>
        </w:rPr>
        <w:t>application being removed from review and will not be considered for funding</w:t>
      </w:r>
      <w:r w:rsidR="003B4399">
        <w:rPr>
          <w:rFonts w:eastAsia="Times New Roman" w:cs="Arial"/>
          <w:color w:val="000000" w:themeColor="text1"/>
          <w:sz w:val="24"/>
          <w:szCs w:val="24"/>
        </w:rPr>
        <w:t>. C</w:t>
      </w:r>
      <w:r w:rsidR="00CD6508">
        <w:rPr>
          <w:rFonts w:eastAsia="Times New Roman" w:cs="Arial"/>
          <w:color w:val="000000" w:themeColor="text1"/>
          <w:sz w:val="24"/>
          <w:szCs w:val="24"/>
        </w:rPr>
        <w:t>ontact our office</w:t>
      </w:r>
      <w:r w:rsidR="003B4399">
        <w:rPr>
          <w:rFonts w:eastAsia="Times New Roman" w:cs="Arial"/>
          <w:color w:val="000000" w:themeColor="text1"/>
          <w:sz w:val="24"/>
          <w:szCs w:val="24"/>
        </w:rPr>
        <w:t xml:space="preserve"> with any questions</w:t>
      </w:r>
      <w:r w:rsidR="00CD6508">
        <w:rPr>
          <w:rFonts w:eastAsia="Times New Roman" w:cs="Arial"/>
          <w:color w:val="000000" w:themeColor="text1"/>
          <w:sz w:val="24"/>
          <w:szCs w:val="24"/>
        </w:rPr>
        <w:t>.</w:t>
      </w:r>
    </w:p>
    <w:p w14:paraId="022814F8" w14:textId="77777777" w:rsidR="00CE083C" w:rsidRPr="00511470" w:rsidRDefault="00CE083C" w:rsidP="00C20124">
      <w:pPr>
        <w:tabs>
          <w:tab w:val="left" w:pos="1080"/>
        </w:tabs>
        <w:rPr>
          <w:b/>
          <w:bCs/>
          <w:sz w:val="28"/>
          <w:szCs w:val="28"/>
        </w:rPr>
      </w:pPr>
    </w:p>
    <w:p w14:paraId="2FD6350C" w14:textId="7178CCF6" w:rsidR="000F5E98" w:rsidRDefault="000F5E98" w:rsidP="00C92157">
      <w:pPr>
        <w:tabs>
          <w:tab w:val="left" w:pos="1080"/>
        </w:tabs>
        <w:rPr>
          <w:b/>
          <w:bCs/>
          <w:sz w:val="28"/>
          <w:szCs w:val="28"/>
        </w:rPr>
      </w:pPr>
      <w:r>
        <w:rPr>
          <w:b/>
          <w:bCs/>
          <w:sz w:val="28"/>
          <w:szCs w:val="28"/>
        </w:rPr>
        <w:t xml:space="preserve">Top Staff Positions </w:t>
      </w:r>
    </w:p>
    <w:p w14:paraId="0780C9F3" w14:textId="0700B7CF" w:rsidR="00670F96" w:rsidRPr="00511470" w:rsidRDefault="00851656" w:rsidP="00C92157">
      <w:pPr>
        <w:tabs>
          <w:tab w:val="left" w:pos="1080"/>
        </w:tabs>
        <w:rPr>
          <w:sz w:val="24"/>
          <w:szCs w:val="24"/>
        </w:rPr>
      </w:pPr>
      <w:r>
        <w:rPr>
          <w:sz w:val="24"/>
          <w:szCs w:val="24"/>
        </w:rPr>
        <w:t>L</w:t>
      </w:r>
      <w:r w:rsidR="00670F96" w:rsidRPr="00511470">
        <w:rPr>
          <w:sz w:val="24"/>
          <w:szCs w:val="24"/>
        </w:rPr>
        <w:t>ist the three high</w:t>
      </w:r>
      <w:r w:rsidR="00A9091A">
        <w:rPr>
          <w:sz w:val="24"/>
          <w:szCs w:val="24"/>
        </w:rPr>
        <w:t>est</w:t>
      </w:r>
      <w:r w:rsidR="00670F96" w:rsidRPr="00511470">
        <w:rPr>
          <w:sz w:val="24"/>
          <w:szCs w:val="24"/>
        </w:rPr>
        <w:t xml:space="preserve"> compensated </w:t>
      </w:r>
      <w:r w:rsidR="00A9091A">
        <w:rPr>
          <w:sz w:val="24"/>
          <w:szCs w:val="24"/>
        </w:rPr>
        <w:t>positions</w:t>
      </w:r>
      <w:r w:rsidR="00670F96" w:rsidRPr="00511470">
        <w:rPr>
          <w:sz w:val="24"/>
          <w:szCs w:val="24"/>
        </w:rPr>
        <w:t xml:space="preserve"> within the organization</w:t>
      </w:r>
      <w:r w:rsidR="00A71E26">
        <w:rPr>
          <w:sz w:val="24"/>
          <w:szCs w:val="24"/>
        </w:rPr>
        <w:t>. I</w:t>
      </w:r>
      <w:r w:rsidR="00192E6C">
        <w:rPr>
          <w:sz w:val="24"/>
          <w:szCs w:val="24"/>
        </w:rPr>
        <w:t xml:space="preserve">nclude </w:t>
      </w:r>
      <w:r w:rsidR="00B07DEF" w:rsidRPr="00511470">
        <w:rPr>
          <w:sz w:val="24"/>
          <w:szCs w:val="24"/>
        </w:rPr>
        <w:t>the</w:t>
      </w:r>
      <w:r w:rsidR="007A7F72">
        <w:rPr>
          <w:sz w:val="24"/>
          <w:szCs w:val="24"/>
        </w:rPr>
        <w:t xml:space="preserve"> Name</w:t>
      </w:r>
      <w:r w:rsidR="004739DA">
        <w:rPr>
          <w:sz w:val="24"/>
          <w:szCs w:val="24"/>
        </w:rPr>
        <w:t xml:space="preserve"> and</w:t>
      </w:r>
      <w:r w:rsidR="00B07DEF">
        <w:rPr>
          <w:sz w:val="24"/>
          <w:szCs w:val="24"/>
        </w:rPr>
        <w:t xml:space="preserve"> Title</w:t>
      </w:r>
      <w:r w:rsidR="00670F96" w:rsidRPr="00511470">
        <w:rPr>
          <w:sz w:val="24"/>
          <w:szCs w:val="24"/>
        </w:rPr>
        <w:t>.</w:t>
      </w:r>
    </w:p>
    <w:p w14:paraId="407C7BA3" w14:textId="253B5D58" w:rsidR="00192E6C" w:rsidRPr="002645B8" w:rsidRDefault="00192E6C" w:rsidP="00FE06F7">
      <w:pPr>
        <w:rPr>
          <w:rFonts w:eastAsia="Times New Roman" w:cs="Arial"/>
          <w:color w:val="000000"/>
          <w:sz w:val="24"/>
          <w:szCs w:val="24"/>
        </w:rPr>
      </w:pPr>
      <w:r>
        <w:rPr>
          <w:sz w:val="24"/>
          <w:szCs w:val="24"/>
        </w:rPr>
        <w:t xml:space="preserve">The </w:t>
      </w:r>
      <w:r w:rsidRPr="00FE06F7">
        <w:rPr>
          <w:b/>
          <w:bCs/>
          <w:sz w:val="24"/>
          <w:szCs w:val="24"/>
        </w:rPr>
        <w:t xml:space="preserve">Top Staff Positions </w:t>
      </w:r>
      <w:r w:rsidR="004739DA" w:rsidRPr="004739DA">
        <w:rPr>
          <w:sz w:val="24"/>
          <w:szCs w:val="24"/>
        </w:rPr>
        <w:t>is</w:t>
      </w:r>
      <w:r w:rsidR="004739DA">
        <w:rPr>
          <w:b/>
          <w:bCs/>
          <w:sz w:val="24"/>
          <w:szCs w:val="24"/>
        </w:rPr>
        <w:t xml:space="preserve"> </w:t>
      </w:r>
      <w:r>
        <w:rPr>
          <w:sz w:val="24"/>
          <w:szCs w:val="24"/>
        </w:rPr>
        <w:t xml:space="preserve">required information.  </w:t>
      </w:r>
      <w:r w:rsidR="00FE06F7">
        <w:rPr>
          <w:rFonts w:eastAsia="Times New Roman" w:cs="Arial"/>
          <w:color w:val="000000" w:themeColor="text1"/>
          <w:sz w:val="24"/>
          <w:szCs w:val="24"/>
        </w:rPr>
        <w:t>An</w:t>
      </w:r>
      <w:r w:rsidRPr="6DFFB9A1">
        <w:rPr>
          <w:rFonts w:eastAsia="Times New Roman" w:cs="Arial"/>
          <w:color w:val="000000" w:themeColor="text1"/>
          <w:sz w:val="24"/>
          <w:szCs w:val="24"/>
        </w:rPr>
        <w:t xml:space="preserve"> application </w:t>
      </w:r>
      <w:r w:rsidRPr="00FE06F7">
        <w:rPr>
          <w:rFonts w:eastAsia="Times New Roman" w:cs="Arial"/>
          <w:i/>
          <w:iCs/>
          <w:color w:val="000000" w:themeColor="text1"/>
          <w:sz w:val="24"/>
          <w:szCs w:val="24"/>
        </w:rPr>
        <w:t xml:space="preserve">without </w:t>
      </w:r>
      <w:r w:rsidR="00140BE6" w:rsidRPr="00140BE6">
        <w:rPr>
          <w:rFonts w:eastAsia="Times New Roman" w:cs="Arial"/>
          <w:i/>
          <w:iCs/>
          <w:color w:val="000000" w:themeColor="text1"/>
          <w:sz w:val="24"/>
          <w:szCs w:val="24"/>
        </w:rPr>
        <w:t>this</w:t>
      </w:r>
      <w:r w:rsidR="00FE06F7" w:rsidRPr="00140BE6">
        <w:rPr>
          <w:rFonts w:eastAsia="Times New Roman" w:cs="Arial"/>
          <w:i/>
          <w:iCs/>
          <w:color w:val="000000" w:themeColor="text1"/>
          <w:sz w:val="24"/>
          <w:szCs w:val="24"/>
        </w:rPr>
        <w:t xml:space="preserve"> </w:t>
      </w:r>
      <w:r w:rsidRPr="00140BE6">
        <w:rPr>
          <w:rFonts w:eastAsia="Times New Roman" w:cs="Arial"/>
          <w:i/>
          <w:iCs/>
          <w:color w:val="000000" w:themeColor="text1"/>
          <w:sz w:val="24"/>
          <w:szCs w:val="24"/>
        </w:rPr>
        <w:t>information</w:t>
      </w:r>
      <w:r w:rsidRPr="6DFFB9A1">
        <w:rPr>
          <w:rFonts w:eastAsia="Times New Roman" w:cs="Arial"/>
          <w:color w:val="000000" w:themeColor="text1"/>
          <w:sz w:val="24"/>
          <w:szCs w:val="24"/>
        </w:rPr>
        <w:t xml:space="preserve"> </w:t>
      </w:r>
      <w:r w:rsidR="00FE06F7">
        <w:rPr>
          <w:rFonts w:eastAsia="Times New Roman" w:cs="Arial"/>
          <w:color w:val="000000" w:themeColor="text1"/>
          <w:sz w:val="24"/>
          <w:szCs w:val="24"/>
        </w:rPr>
        <w:t xml:space="preserve">is </w:t>
      </w:r>
      <w:r w:rsidR="00FE06F7" w:rsidRPr="00FE06F7">
        <w:rPr>
          <w:rFonts w:eastAsia="Times New Roman" w:cs="Arial"/>
          <w:b/>
          <w:bCs/>
          <w:color w:val="000000" w:themeColor="text1"/>
          <w:sz w:val="24"/>
          <w:szCs w:val="24"/>
        </w:rPr>
        <w:t>an</w:t>
      </w:r>
      <w:r w:rsidRPr="00FE06F7">
        <w:rPr>
          <w:rFonts w:eastAsia="Times New Roman" w:cs="Arial"/>
          <w:b/>
          <w:bCs/>
          <w:color w:val="000000" w:themeColor="text1"/>
          <w:sz w:val="24"/>
          <w:szCs w:val="24"/>
        </w:rPr>
        <w:t xml:space="preserve"> incomplete application</w:t>
      </w:r>
      <w:r w:rsidR="00A547BE">
        <w:rPr>
          <w:rFonts w:eastAsia="Times New Roman" w:cs="Arial"/>
          <w:b/>
          <w:bCs/>
          <w:color w:val="000000" w:themeColor="text1"/>
          <w:sz w:val="24"/>
          <w:szCs w:val="24"/>
        </w:rPr>
        <w:t>,</w:t>
      </w:r>
      <w:r w:rsidRPr="00FE06F7">
        <w:rPr>
          <w:rFonts w:eastAsia="Times New Roman" w:cs="Arial"/>
          <w:b/>
          <w:bCs/>
          <w:color w:val="000000" w:themeColor="text1"/>
          <w:sz w:val="24"/>
          <w:szCs w:val="24"/>
        </w:rPr>
        <w:t xml:space="preserve"> </w:t>
      </w:r>
      <w:r w:rsidR="00FE06F7">
        <w:rPr>
          <w:rFonts w:eastAsia="Times New Roman" w:cs="Arial"/>
          <w:color w:val="000000" w:themeColor="text1"/>
          <w:sz w:val="24"/>
          <w:szCs w:val="24"/>
        </w:rPr>
        <w:t xml:space="preserve">will result in the </w:t>
      </w:r>
      <w:r w:rsidR="00FE06F7" w:rsidRPr="00FE06F7">
        <w:rPr>
          <w:rFonts w:eastAsia="Times New Roman" w:cs="Arial"/>
          <w:b/>
          <w:bCs/>
          <w:color w:val="000000" w:themeColor="text1"/>
          <w:sz w:val="24"/>
          <w:szCs w:val="24"/>
        </w:rPr>
        <w:t>application being removed from review and will not be considered for funding</w:t>
      </w:r>
      <w:r w:rsidR="00FE06F7">
        <w:rPr>
          <w:rFonts w:eastAsia="Times New Roman" w:cs="Arial"/>
          <w:color w:val="000000" w:themeColor="text1"/>
          <w:sz w:val="24"/>
          <w:szCs w:val="24"/>
        </w:rPr>
        <w:t>.</w:t>
      </w:r>
      <w:r>
        <w:rPr>
          <w:rFonts w:eastAsia="Times New Roman" w:cs="Arial"/>
          <w:color w:val="000000" w:themeColor="text1"/>
          <w:sz w:val="24"/>
          <w:szCs w:val="24"/>
        </w:rPr>
        <w:t xml:space="preserve"> </w:t>
      </w:r>
      <w:r w:rsidR="00FE06F7">
        <w:rPr>
          <w:rFonts w:eastAsia="Times New Roman" w:cs="Arial"/>
          <w:color w:val="000000" w:themeColor="text1"/>
          <w:sz w:val="24"/>
          <w:szCs w:val="24"/>
        </w:rPr>
        <w:t>Contact</w:t>
      </w:r>
      <w:r w:rsidRPr="6DFFB9A1">
        <w:rPr>
          <w:rFonts w:eastAsia="Times New Roman" w:cs="Arial"/>
          <w:color w:val="000000" w:themeColor="text1"/>
          <w:sz w:val="24"/>
          <w:szCs w:val="24"/>
        </w:rPr>
        <w:t xml:space="preserve"> our office</w:t>
      </w:r>
      <w:r w:rsidR="00FE06F7">
        <w:rPr>
          <w:rFonts w:eastAsia="Times New Roman" w:cs="Arial"/>
          <w:color w:val="000000" w:themeColor="text1"/>
          <w:sz w:val="24"/>
          <w:szCs w:val="24"/>
        </w:rPr>
        <w:t xml:space="preserve"> with any questions</w:t>
      </w:r>
      <w:r w:rsidRPr="6DFFB9A1">
        <w:rPr>
          <w:rFonts w:eastAsia="Times New Roman" w:cs="Arial"/>
          <w:color w:val="000000" w:themeColor="text1"/>
          <w:sz w:val="24"/>
          <w:szCs w:val="24"/>
        </w:rPr>
        <w:t xml:space="preserve">.  </w:t>
      </w:r>
    </w:p>
    <w:p w14:paraId="51923DC7" w14:textId="5B9C975E" w:rsidR="00930112" w:rsidRDefault="00930112" w:rsidP="000F5E98">
      <w:pPr>
        <w:tabs>
          <w:tab w:val="left" w:pos="1080"/>
        </w:tabs>
        <w:ind w:left="360"/>
        <w:rPr>
          <w:sz w:val="24"/>
          <w:szCs w:val="24"/>
        </w:rPr>
      </w:pPr>
    </w:p>
    <w:p w14:paraId="01178F35" w14:textId="0704F62E" w:rsidR="000F5E98" w:rsidRDefault="000F5E98" w:rsidP="00C92157">
      <w:pPr>
        <w:tabs>
          <w:tab w:val="left" w:pos="1080"/>
        </w:tabs>
        <w:rPr>
          <w:b/>
          <w:bCs/>
          <w:sz w:val="28"/>
          <w:szCs w:val="28"/>
        </w:rPr>
      </w:pPr>
      <w:r w:rsidRPr="5807CFDB">
        <w:rPr>
          <w:b/>
          <w:bCs/>
          <w:sz w:val="28"/>
          <w:szCs w:val="28"/>
        </w:rPr>
        <w:lastRenderedPageBreak/>
        <w:t>Audited Financial Statements</w:t>
      </w:r>
      <w:r w:rsidR="2C93F9CB" w:rsidRPr="5807CFDB">
        <w:rPr>
          <w:b/>
          <w:bCs/>
          <w:sz w:val="28"/>
          <w:szCs w:val="28"/>
        </w:rPr>
        <w:t xml:space="preserve"> </w:t>
      </w:r>
    </w:p>
    <w:p w14:paraId="6A145B53" w14:textId="21A0A976" w:rsidR="00082C00" w:rsidRPr="0090786D" w:rsidRDefault="002256F7" w:rsidP="00082C00">
      <w:pPr>
        <w:tabs>
          <w:tab w:val="left" w:pos="1080"/>
        </w:tabs>
        <w:rPr>
          <w:rFonts w:ascii="Calibri" w:eastAsia="Calibri" w:hAnsi="Calibri" w:cs="Calibri"/>
          <w:b/>
          <w:bCs/>
          <w:sz w:val="24"/>
          <w:szCs w:val="24"/>
        </w:rPr>
      </w:pPr>
      <w:r w:rsidRPr="5807CFDB">
        <w:rPr>
          <w:sz w:val="24"/>
          <w:szCs w:val="24"/>
        </w:rPr>
        <w:t xml:space="preserve">The Foundation </w:t>
      </w:r>
      <w:r w:rsidRPr="5807CFDB">
        <w:rPr>
          <w:b/>
          <w:bCs/>
          <w:sz w:val="24"/>
          <w:szCs w:val="24"/>
        </w:rPr>
        <w:t>does not require applicants or grantees to have an audit</w:t>
      </w:r>
      <w:r w:rsidRPr="5807CFDB">
        <w:rPr>
          <w:sz w:val="24"/>
          <w:szCs w:val="24"/>
        </w:rPr>
        <w:t xml:space="preserve">, although </w:t>
      </w:r>
      <w:r>
        <w:rPr>
          <w:sz w:val="24"/>
          <w:szCs w:val="24"/>
        </w:rPr>
        <w:t xml:space="preserve">in many instances </w:t>
      </w:r>
      <w:r w:rsidRPr="5807CFDB">
        <w:rPr>
          <w:sz w:val="24"/>
          <w:szCs w:val="24"/>
        </w:rPr>
        <w:t xml:space="preserve">it is </w:t>
      </w:r>
      <w:r>
        <w:rPr>
          <w:sz w:val="24"/>
          <w:szCs w:val="24"/>
        </w:rPr>
        <w:t>useful</w:t>
      </w:r>
      <w:r w:rsidRPr="5807CFDB">
        <w:rPr>
          <w:sz w:val="24"/>
          <w:szCs w:val="24"/>
        </w:rPr>
        <w:t xml:space="preserve"> </w:t>
      </w:r>
      <w:r>
        <w:rPr>
          <w:sz w:val="24"/>
          <w:szCs w:val="24"/>
        </w:rPr>
        <w:t>to</w:t>
      </w:r>
      <w:r w:rsidRPr="5807CFDB">
        <w:rPr>
          <w:sz w:val="24"/>
          <w:szCs w:val="24"/>
        </w:rPr>
        <w:t xml:space="preserve"> </w:t>
      </w:r>
      <w:r w:rsidR="008B6321">
        <w:rPr>
          <w:sz w:val="24"/>
          <w:szCs w:val="24"/>
        </w:rPr>
        <w:t xml:space="preserve">have an audit </w:t>
      </w:r>
      <w:r w:rsidRPr="5807CFDB">
        <w:rPr>
          <w:sz w:val="24"/>
          <w:szCs w:val="24"/>
        </w:rPr>
        <w:t>conduct</w:t>
      </w:r>
      <w:r w:rsidR="008B6321">
        <w:rPr>
          <w:sz w:val="24"/>
          <w:szCs w:val="24"/>
        </w:rPr>
        <w:t>ed</w:t>
      </w:r>
      <w:r w:rsidRPr="5807CFDB">
        <w:rPr>
          <w:sz w:val="24"/>
          <w:szCs w:val="24"/>
        </w:rPr>
        <w:t xml:space="preserve"> on a periodic basis to lend credibility to the financial information reported to the organization’s management and the Board of Directors.</w:t>
      </w:r>
      <w:r>
        <w:tab/>
      </w:r>
      <w:r w:rsidR="00082C00" w:rsidRPr="5807CFDB">
        <w:rPr>
          <w:rFonts w:ascii="Calibri" w:eastAsia="Calibri" w:hAnsi="Calibri" w:cs="Calibri"/>
          <w:b/>
          <w:bCs/>
          <w:sz w:val="24"/>
          <w:szCs w:val="24"/>
        </w:rPr>
        <w:t xml:space="preserve">If the organization </w:t>
      </w:r>
      <w:r w:rsidR="00082C00" w:rsidRPr="00CF36D0">
        <w:rPr>
          <w:rFonts w:ascii="Calibri" w:eastAsia="Calibri" w:hAnsi="Calibri" w:cs="Calibri"/>
          <w:b/>
          <w:bCs/>
          <w:sz w:val="24"/>
          <w:szCs w:val="24"/>
          <w:u w:val="single"/>
        </w:rPr>
        <w:t>does not</w:t>
      </w:r>
      <w:r w:rsidR="00082C00" w:rsidRPr="5807CFDB">
        <w:rPr>
          <w:rFonts w:ascii="Calibri" w:eastAsia="Calibri" w:hAnsi="Calibri" w:cs="Calibri"/>
          <w:b/>
          <w:bCs/>
          <w:sz w:val="24"/>
          <w:szCs w:val="24"/>
        </w:rPr>
        <w:t xml:space="preserve"> have an audit:</w:t>
      </w:r>
      <w:r w:rsidR="0090786D">
        <w:rPr>
          <w:rFonts w:ascii="Calibri" w:eastAsia="Calibri" w:hAnsi="Calibri" w:cs="Calibri"/>
          <w:b/>
          <w:bCs/>
          <w:sz w:val="24"/>
          <w:szCs w:val="24"/>
        </w:rPr>
        <w:t xml:space="preserve"> </w:t>
      </w:r>
      <w:r w:rsidR="00082C00" w:rsidRPr="214611A3">
        <w:rPr>
          <w:rFonts w:ascii="Calibri" w:eastAsia="Calibri" w:hAnsi="Calibri" w:cs="Calibri"/>
          <w:sz w:val="24"/>
          <w:szCs w:val="24"/>
        </w:rPr>
        <w:t xml:space="preserve">Upload a note on the organization’s letterhead to that effect and </w:t>
      </w:r>
      <w:r w:rsidR="001A57E2">
        <w:rPr>
          <w:rFonts w:ascii="Calibri" w:eastAsia="Calibri" w:hAnsi="Calibri" w:cs="Calibri"/>
          <w:sz w:val="24"/>
          <w:szCs w:val="24"/>
        </w:rPr>
        <w:t xml:space="preserve">follow the instructions in the Financial Documents section below. </w:t>
      </w:r>
    </w:p>
    <w:p w14:paraId="71656BF3" w14:textId="48483D7C" w:rsidR="002256F7" w:rsidRDefault="0090786D" w:rsidP="0090786D">
      <w:pPr>
        <w:tabs>
          <w:tab w:val="left" w:pos="1080"/>
        </w:tabs>
        <w:rPr>
          <w:b/>
          <w:bCs/>
          <w:sz w:val="24"/>
          <w:szCs w:val="24"/>
        </w:rPr>
      </w:pPr>
      <w:r w:rsidRPr="5807CFDB">
        <w:rPr>
          <w:b/>
          <w:bCs/>
          <w:sz w:val="24"/>
          <w:szCs w:val="24"/>
        </w:rPr>
        <w:t xml:space="preserve">For organizations </w:t>
      </w:r>
      <w:r w:rsidRPr="000C751C">
        <w:rPr>
          <w:b/>
          <w:bCs/>
          <w:sz w:val="24"/>
          <w:szCs w:val="24"/>
          <w:u w:val="single"/>
        </w:rPr>
        <w:t>with</w:t>
      </w:r>
      <w:r w:rsidRPr="5807CFDB">
        <w:rPr>
          <w:b/>
          <w:bCs/>
          <w:sz w:val="24"/>
          <w:szCs w:val="24"/>
        </w:rPr>
        <w:t xml:space="preserve"> audited financial statements</w:t>
      </w:r>
      <w:r w:rsidR="001A57E2">
        <w:rPr>
          <w:b/>
          <w:bCs/>
          <w:sz w:val="24"/>
          <w:szCs w:val="24"/>
        </w:rPr>
        <w:t>:</w:t>
      </w:r>
      <w:r w:rsidR="002256F7">
        <w:rPr>
          <w:b/>
          <w:bCs/>
          <w:sz w:val="24"/>
          <w:szCs w:val="24"/>
        </w:rPr>
        <w:t xml:space="preserve">  Upload the following in the application:  </w:t>
      </w:r>
    </w:p>
    <w:p w14:paraId="4C2D6EBE" w14:textId="1DBBF4CB" w:rsidR="002256F7" w:rsidRPr="004F46E3" w:rsidRDefault="00217F32" w:rsidP="002256F7">
      <w:pPr>
        <w:pStyle w:val="ListParagraph"/>
        <w:numPr>
          <w:ilvl w:val="0"/>
          <w:numId w:val="16"/>
        </w:numPr>
        <w:tabs>
          <w:tab w:val="left" w:pos="1080"/>
        </w:tabs>
        <w:rPr>
          <w:rFonts w:ascii="Calibri" w:eastAsia="Calibri" w:hAnsi="Calibri" w:cs="Calibri"/>
          <w:sz w:val="24"/>
          <w:szCs w:val="24"/>
        </w:rPr>
      </w:pPr>
      <w:r>
        <w:rPr>
          <w:rFonts w:ascii="Calibri" w:eastAsia="Calibri" w:hAnsi="Calibri" w:cs="Calibri"/>
          <w:sz w:val="24"/>
          <w:szCs w:val="24"/>
        </w:rPr>
        <w:t>M</w:t>
      </w:r>
      <w:r w:rsidR="002256F7" w:rsidRPr="5807CFDB">
        <w:rPr>
          <w:rFonts w:ascii="Calibri" w:eastAsia="Calibri" w:hAnsi="Calibri" w:cs="Calibri"/>
          <w:sz w:val="24"/>
          <w:szCs w:val="24"/>
        </w:rPr>
        <w:t>ost recent copy of the organization’s audited financial statements.</w:t>
      </w:r>
    </w:p>
    <w:p w14:paraId="05FE41E6" w14:textId="77777777" w:rsidR="002256F7" w:rsidRPr="004F46E3" w:rsidRDefault="002256F7" w:rsidP="002256F7">
      <w:pPr>
        <w:pStyle w:val="ListParagraph"/>
        <w:numPr>
          <w:ilvl w:val="0"/>
          <w:numId w:val="16"/>
        </w:numPr>
        <w:tabs>
          <w:tab w:val="left" w:pos="1080"/>
        </w:tabs>
        <w:rPr>
          <w:rFonts w:ascii="Calibri" w:eastAsia="Calibri" w:hAnsi="Calibri" w:cs="Calibri"/>
          <w:sz w:val="24"/>
          <w:szCs w:val="24"/>
        </w:rPr>
      </w:pPr>
      <w:r w:rsidRPr="5807CFDB">
        <w:rPr>
          <w:rFonts w:ascii="Calibri" w:eastAsia="Calibri" w:hAnsi="Calibri" w:cs="Calibri"/>
          <w:sz w:val="24"/>
          <w:szCs w:val="24"/>
        </w:rPr>
        <w:t xml:space="preserve">Include the Management Letter (or Advisory Comments), if any, providing auditor recommendations on internal controls that accompanies the audit report.  </w:t>
      </w:r>
    </w:p>
    <w:p w14:paraId="0632C3FD" w14:textId="2CBEB22B" w:rsidR="002256F7" w:rsidRDefault="002256F7" w:rsidP="002256F7">
      <w:pPr>
        <w:pStyle w:val="ListParagraph"/>
        <w:numPr>
          <w:ilvl w:val="0"/>
          <w:numId w:val="17"/>
        </w:numPr>
        <w:tabs>
          <w:tab w:val="left" w:pos="1080"/>
        </w:tabs>
        <w:rPr>
          <w:rFonts w:ascii="Calibri" w:eastAsia="Calibri" w:hAnsi="Calibri" w:cs="Calibri"/>
          <w:sz w:val="24"/>
          <w:szCs w:val="24"/>
        </w:rPr>
      </w:pPr>
      <w:r w:rsidRPr="5807CFDB">
        <w:rPr>
          <w:rFonts w:ascii="Calibri" w:eastAsia="Calibri" w:hAnsi="Calibri" w:cs="Calibri"/>
          <w:sz w:val="24"/>
          <w:szCs w:val="24"/>
        </w:rPr>
        <w:t>Include all compliance audit reports</w:t>
      </w:r>
      <w:r>
        <w:rPr>
          <w:rFonts w:ascii="Calibri" w:eastAsia="Calibri" w:hAnsi="Calibri" w:cs="Calibri"/>
          <w:sz w:val="24"/>
          <w:szCs w:val="24"/>
        </w:rPr>
        <w:t>,</w:t>
      </w:r>
      <w:r w:rsidRPr="5807CFDB">
        <w:rPr>
          <w:rFonts w:ascii="Calibri" w:eastAsia="Calibri" w:hAnsi="Calibri" w:cs="Calibri"/>
          <w:sz w:val="24"/>
          <w:szCs w:val="24"/>
        </w:rPr>
        <w:t xml:space="preserve"> if applicable (</w:t>
      </w:r>
      <w:r>
        <w:rPr>
          <w:rFonts w:ascii="Calibri" w:eastAsia="Calibri" w:hAnsi="Calibri" w:cs="Calibri"/>
          <w:sz w:val="24"/>
          <w:szCs w:val="24"/>
        </w:rPr>
        <w:t>Government Auditing Standards</w:t>
      </w:r>
      <w:r w:rsidRPr="5807CFDB">
        <w:rPr>
          <w:rFonts w:ascii="Calibri" w:eastAsia="Calibri" w:hAnsi="Calibri" w:cs="Calibri"/>
          <w:sz w:val="24"/>
          <w:szCs w:val="24"/>
        </w:rPr>
        <w:t xml:space="preserve"> and </w:t>
      </w:r>
      <w:r>
        <w:rPr>
          <w:rFonts w:ascii="Calibri" w:eastAsia="Calibri" w:hAnsi="Calibri" w:cs="Calibri"/>
          <w:sz w:val="24"/>
          <w:szCs w:val="24"/>
        </w:rPr>
        <w:t>Federal Awards</w:t>
      </w:r>
      <w:r w:rsidRPr="5807CFDB">
        <w:rPr>
          <w:rFonts w:ascii="Calibri" w:eastAsia="Calibri" w:hAnsi="Calibri" w:cs="Calibri"/>
          <w:sz w:val="24"/>
          <w:szCs w:val="24"/>
        </w:rPr>
        <w:t xml:space="preserve">).  </w:t>
      </w:r>
    </w:p>
    <w:p w14:paraId="20C39E4B" w14:textId="2A7CA090" w:rsidR="0090786D" w:rsidRPr="000C751C" w:rsidRDefault="002256F7" w:rsidP="0090786D">
      <w:pPr>
        <w:tabs>
          <w:tab w:val="left" w:pos="1080"/>
        </w:tabs>
        <w:rPr>
          <w:b/>
          <w:bCs/>
          <w:i/>
          <w:iCs/>
          <w:sz w:val="20"/>
          <w:szCs w:val="20"/>
        </w:rPr>
      </w:pPr>
      <w:r w:rsidRPr="000C751C">
        <w:rPr>
          <w:b/>
          <w:bCs/>
          <w:i/>
          <w:iCs/>
          <w:sz w:val="20"/>
          <w:szCs w:val="20"/>
        </w:rPr>
        <w:t>If you are unsure whether you have these items, below are brief descriptions:</w:t>
      </w:r>
      <w:r w:rsidR="0090786D" w:rsidRPr="000C751C">
        <w:rPr>
          <w:b/>
          <w:bCs/>
          <w:i/>
          <w:iCs/>
          <w:sz w:val="20"/>
          <w:szCs w:val="20"/>
        </w:rPr>
        <w:t xml:space="preserve"> </w:t>
      </w:r>
    </w:p>
    <w:p w14:paraId="49BB2838" w14:textId="7A9E2A24" w:rsidR="00070E32" w:rsidRPr="000C751C" w:rsidRDefault="2C93F9CB" w:rsidP="00070E32">
      <w:pPr>
        <w:tabs>
          <w:tab w:val="left" w:pos="1080"/>
          <w:tab w:val="left" w:pos="1890"/>
        </w:tabs>
        <w:rPr>
          <w:i/>
          <w:iCs/>
          <w:sz w:val="20"/>
          <w:szCs w:val="20"/>
        </w:rPr>
      </w:pPr>
      <w:r w:rsidRPr="000C751C">
        <w:rPr>
          <w:i/>
          <w:iCs/>
          <w:sz w:val="20"/>
          <w:szCs w:val="20"/>
        </w:rPr>
        <w:t>An a</w:t>
      </w:r>
      <w:r w:rsidR="000F589D" w:rsidRPr="000C751C">
        <w:rPr>
          <w:i/>
          <w:iCs/>
          <w:sz w:val="20"/>
          <w:szCs w:val="20"/>
        </w:rPr>
        <w:t xml:space="preserve">udited financial statement </w:t>
      </w:r>
      <w:r w:rsidR="00E7306A" w:rsidRPr="000C751C">
        <w:rPr>
          <w:i/>
          <w:iCs/>
          <w:sz w:val="20"/>
          <w:szCs w:val="20"/>
        </w:rPr>
        <w:t>is</w:t>
      </w:r>
      <w:r w:rsidR="000F589D" w:rsidRPr="000C751C">
        <w:rPr>
          <w:i/>
          <w:iCs/>
          <w:sz w:val="20"/>
          <w:szCs w:val="20"/>
        </w:rPr>
        <w:t xml:space="preserve"> </w:t>
      </w:r>
      <w:r w:rsidR="003D2404" w:rsidRPr="000C751C">
        <w:rPr>
          <w:i/>
          <w:iCs/>
          <w:sz w:val="20"/>
          <w:szCs w:val="20"/>
        </w:rPr>
        <w:t xml:space="preserve">the </w:t>
      </w:r>
      <w:r w:rsidR="00A0079C" w:rsidRPr="000C751C">
        <w:rPr>
          <w:i/>
          <w:iCs/>
          <w:sz w:val="20"/>
          <w:szCs w:val="20"/>
        </w:rPr>
        <w:t>report produc</w:t>
      </w:r>
      <w:r w:rsidR="004403AA" w:rsidRPr="000C751C">
        <w:rPr>
          <w:i/>
          <w:iCs/>
          <w:sz w:val="20"/>
          <w:szCs w:val="20"/>
        </w:rPr>
        <w:t>ed</w:t>
      </w:r>
      <w:r w:rsidR="00E7306A" w:rsidRPr="000C751C">
        <w:rPr>
          <w:i/>
          <w:iCs/>
          <w:sz w:val="20"/>
          <w:szCs w:val="20"/>
        </w:rPr>
        <w:t xml:space="preserve"> by an independent accounting firm engaged by the organization to attest to the accuracy of the organization’s accounting records. The audited financial statements include </w:t>
      </w:r>
      <w:r w:rsidR="0040355F" w:rsidRPr="000C751C">
        <w:rPr>
          <w:i/>
          <w:iCs/>
          <w:sz w:val="20"/>
          <w:szCs w:val="20"/>
        </w:rPr>
        <w:t>an audit opinion by the firm completing the audit.</w:t>
      </w:r>
    </w:p>
    <w:p w14:paraId="696EB896" w14:textId="77777777" w:rsidR="002256F7" w:rsidRPr="000C751C" w:rsidRDefault="002C014D" w:rsidP="00070E32">
      <w:pPr>
        <w:tabs>
          <w:tab w:val="left" w:pos="1080"/>
          <w:tab w:val="left" w:pos="1890"/>
        </w:tabs>
        <w:rPr>
          <w:i/>
          <w:iCs/>
          <w:sz w:val="20"/>
          <w:szCs w:val="20"/>
        </w:rPr>
      </w:pPr>
      <w:r w:rsidRPr="000C751C">
        <w:rPr>
          <w:i/>
          <w:iCs/>
          <w:sz w:val="20"/>
          <w:szCs w:val="20"/>
        </w:rPr>
        <w:t>As a byproduct of the audit work, the</w:t>
      </w:r>
      <w:r w:rsidR="0040355F" w:rsidRPr="000C751C">
        <w:rPr>
          <w:i/>
          <w:iCs/>
          <w:sz w:val="20"/>
          <w:szCs w:val="20"/>
        </w:rPr>
        <w:t xml:space="preserve"> firm</w:t>
      </w:r>
      <w:r w:rsidRPr="000C751C">
        <w:rPr>
          <w:i/>
          <w:iCs/>
          <w:sz w:val="20"/>
          <w:szCs w:val="20"/>
        </w:rPr>
        <w:t xml:space="preserve"> may also </w:t>
      </w:r>
      <w:r w:rsidR="006908D4" w:rsidRPr="000C751C">
        <w:rPr>
          <w:i/>
          <w:iCs/>
          <w:sz w:val="20"/>
          <w:szCs w:val="20"/>
        </w:rPr>
        <w:t xml:space="preserve">produce a </w:t>
      </w:r>
      <w:r w:rsidR="00D04842" w:rsidRPr="000C751C">
        <w:rPr>
          <w:i/>
          <w:iCs/>
          <w:sz w:val="20"/>
          <w:szCs w:val="20"/>
        </w:rPr>
        <w:t>Management Letter, otherwise known as Advisory Comments</w:t>
      </w:r>
      <w:r w:rsidR="00D14DC0" w:rsidRPr="000C751C">
        <w:rPr>
          <w:i/>
          <w:iCs/>
          <w:sz w:val="20"/>
          <w:szCs w:val="20"/>
        </w:rPr>
        <w:t xml:space="preserve">, recommending improvements to internal controls within </w:t>
      </w:r>
      <w:r w:rsidR="0040355F" w:rsidRPr="000C751C">
        <w:rPr>
          <w:i/>
          <w:iCs/>
          <w:sz w:val="20"/>
          <w:szCs w:val="20"/>
        </w:rPr>
        <w:t>the</w:t>
      </w:r>
      <w:r w:rsidR="00D14DC0" w:rsidRPr="000C751C">
        <w:rPr>
          <w:i/>
          <w:iCs/>
          <w:sz w:val="20"/>
          <w:szCs w:val="20"/>
        </w:rPr>
        <w:t xml:space="preserve"> organization</w:t>
      </w:r>
      <w:r w:rsidR="00AE5535" w:rsidRPr="000C751C">
        <w:rPr>
          <w:i/>
          <w:iCs/>
          <w:sz w:val="20"/>
          <w:szCs w:val="20"/>
        </w:rPr>
        <w:t>.</w:t>
      </w:r>
      <w:r w:rsidR="008C2591" w:rsidRPr="000C751C">
        <w:rPr>
          <w:i/>
          <w:iCs/>
          <w:sz w:val="20"/>
          <w:szCs w:val="20"/>
        </w:rPr>
        <w:t xml:space="preserve"> </w:t>
      </w:r>
    </w:p>
    <w:p w14:paraId="33D11AEB" w14:textId="2C8DA651" w:rsidR="00D70766" w:rsidRPr="000C751C" w:rsidRDefault="002256F7" w:rsidP="00070E32">
      <w:pPr>
        <w:tabs>
          <w:tab w:val="left" w:pos="1080"/>
          <w:tab w:val="left" w:pos="1890"/>
        </w:tabs>
        <w:rPr>
          <w:i/>
          <w:iCs/>
          <w:sz w:val="20"/>
          <w:szCs w:val="20"/>
        </w:rPr>
      </w:pPr>
      <w:r w:rsidRPr="000C751C">
        <w:rPr>
          <w:i/>
          <w:iCs/>
          <w:sz w:val="20"/>
          <w:szCs w:val="20"/>
        </w:rPr>
        <w:t>If you received and expended state and/or federal awards during the year, then a compliance report would accompany your financial statement audit report, generally</w:t>
      </w:r>
      <w:r w:rsidR="005E51E4" w:rsidRPr="000C751C">
        <w:rPr>
          <w:i/>
          <w:iCs/>
          <w:sz w:val="20"/>
          <w:szCs w:val="20"/>
        </w:rPr>
        <w:t xml:space="preserve"> combined and included in the same report.</w:t>
      </w:r>
      <w:r w:rsidR="008C2591" w:rsidRPr="000C751C">
        <w:rPr>
          <w:i/>
          <w:iCs/>
          <w:sz w:val="20"/>
          <w:szCs w:val="20"/>
        </w:rPr>
        <w:t xml:space="preserve"> </w:t>
      </w:r>
    </w:p>
    <w:p w14:paraId="4F75D9FE" w14:textId="6FAAF181" w:rsidR="5807CFDB" w:rsidRDefault="5807CFDB" w:rsidP="5807CFDB">
      <w:pPr>
        <w:tabs>
          <w:tab w:val="left" w:pos="1080"/>
        </w:tabs>
        <w:rPr>
          <w:rFonts w:ascii="Calibri" w:eastAsia="Calibri" w:hAnsi="Calibri" w:cs="Calibri"/>
          <w:b/>
          <w:bCs/>
          <w:sz w:val="24"/>
          <w:szCs w:val="24"/>
          <w:highlight w:val="yellow"/>
        </w:rPr>
      </w:pPr>
    </w:p>
    <w:p w14:paraId="39AC5DA9" w14:textId="59AE2E28" w:rsidR="000F5E98" w:rsidRPr="000E7B76" w:rsidRDefault="000F5E98" w:rsidP="5807CFDB">
      <w:pPr>
        <w:tabs>
          <w:tab w:val="left" w:pos="1080"/>
        </w:tabs>
        <w:rPr>
          <w:b/>
          <w:bCs/>
          <w:sz w:val="28"/>
          <w:szCs w:val="28"/>
        </w:rPr>
      </w:pPr>
      <w:r w:rsidRPr="5807CFDB">
        <w:rPr>
          <w:b/>
          <w:bCs/>
          <w:sz w:val="28"/>
          <w:szCs w:val="28"/>
        </w:rPr>
        <w:t xml:space="preserve">Financial </w:t>
      </w:r>
      <w:r w:rsidR="000E7B76" w:rsidRPr="5807CFDB">
        <w:rPr>
          <w:b/>
          <w:bCs/>
          <w:sz w:val="28"/>
          <w:szCs w:val="28"/>
        </w:rPr>
        <w:t>Documents</w:t>
      </w:r>
    </w:p>
    <w:p w14:paraId="4644A273" w14:textId="68983C4F" w:rsidR="00994412" w:rsidRDefault="00994412" w:rsidP="00023C82">
      <w:pPr>
        <w:pStyle w:val="ListParagraph"/>
        <w:numPr>
          <w:ilvl w:val="0"/>
          <w:numId w:val="19"/>
        </w:numPr>
        <w:tabs>
          <w:tab w:val="left" w:pos="1080"/>
        </w:tabs>
        <w:rPr>
          <w:sz w:val="24"/>
          <w:szCs w:val="24"/>
        </w:rPr>
      </w:pPr>
      <w:r w:rsidRPr="5807CFDB">
        <w:rPr>
          <w:sz w:val="24"/>
          <w:szCs w:val="24"/>
        </w:rPr>
        <w:t xml:space="preserve">Provide </w:t>
      </w:r>
      <w:r w:rsidR="00A86DD2" w:rsidRPr="5807CFDB">
        <w:rPr>
          <w:sz w:val="24"/>
          <w:szCs w:val="24"/>
        </w:rPr>
        <w:t>the</w:t>
      </w:r>
      <w:r w:rsidRPr="5807CFDB">
        <w:rPr>
          <w:sz w:val="24"/>
          <w:szCs w:val="24"/>
        </w:rPr>
        <w:t xml:space="preserve"> organization’s</w:t>
      </w:r>
      <w:r w:rsidR="005E51E4">
        <w:rPr>
          <w:sz w:val="24"/>
          <w:szCs w:val="24"/>
        </w:rPr>
        <w:t xml:space="preserve"> most</w:t>
      </w:r>
      <w:r w:rsidRPr="5807CFDB">
        <w:rPr>
          <w:sz w:val="24"/>
          <w:szCs w:val="24"/>
        </w:rPr>
        <w:t xml:space="preserve"> current </w:t>
      </w:r>
      <w:r w:rsidRPr="000C751C">
        <w:rPr>
          <w:b/>
          <w:bCs/>
          <w:sz w:val="24"/>
          <w:szCs w:val="24"/>
        </w:rPr>
        <w:t>year-to-date</w:t>
      </w:r>
      <w:r w:rsidRPr="5807CFDB">
        <w:rPr>
          <w:sz w:val="24"/>
          <w:szCs w:val="24"/>
        </w:rPr>
        <w:t xml:space="preserve"> financial statements</w:t>
      </w:r>
      <w:r w:rsidR="00C84BFB" w:rsidRPr="5807CFDB">
        <w:rPr>
          <w:sz w:val="24"/>
          <w:szCs w:val="24"/>
        </w:rPr>
        <w:t xml:space="preserve">. A </w:t>
      </w:r>
      <w:r w:rsidR="00930112" w:rsidRPr="5807CFDB">
        <w:rPr>
          <w:sz w:val="24"/>
          <w:szCs w:val="24"/>
        </w:rPr>
        <w:t>complete</w:t>
      </w:r>
      <w:r w:rsidR="00C84BFB" w:rsidRPr="5807CFDB">
        <w:rPr>
          <w:sz w:val="24"/>
          <w:szCs w:val="24"/>
        </w:rPr>
        <w:t xml:space="preserve"> set of financial statements includes BOTH</w:t>
      </w:r>
      <w:r w:rsidR="00982E7D" w:rsidRPr="5807CFDB">
        <w:rPr>
          <w:sz w:val="24"/>
          <w:szCs w:val="24"/>
        </w:rPr>
        <w:t xml:space="preserve"> of the following </w:t>
      </w:r>
      <w:r w:rsidR="00C84BFB" w:rsidRPr="5807CFDB">
        <w:rPr>
          <w:sz w:val="24"/>
          <w:szCs w:val="24"/>
        </w:rPr>
        <w:t>reports:</w:t>
      </w:r>
    </w:p>
    <w:p w14:paraId="2A5015ED" w14:textId="4C18E6A3" w:rsidR="00C84BFB" w:rsidRDefault="00C84BFB" w:rsidP="00023C82">
      <w:pPr>
        <w:pStyle w:val="ListParagraph"/>
        <w:numPr>
          <w:ilvl w:val="1"/>
          <w:numId w:val="19"/>
        </w:numPr>
        <w:tabs>
          <w:tab w:val="left" w:pos="1080"/>
        </w:tabs>
        <w:rPr>
          <w:sz w:val="24"/>
          <w:szCs w:val="24"/>
        </w:rPr>
      </w:pPr>
      <w:r>
        <w:rPr>
          <w:sz w:val="24"/>
          <w:szCs w:val="24"/>
        </w:rPr>
        <w:t>Balance sheet (statement of financial position) – lists assets, liabilities</w:t>
      </w:r>
      <w:r w:rsidR="00B14770">
        <w:rPr>
          <w:sz w:val="24"/>
          <w:szCs w:val="24"/>
        </w:rPr>
        <w:t>,</w:t>
      </w:r>
      <w:r>
        <w:rPr>
          <w:sz w:val="24"/>
          <w:szCs w:val="24"/>
        </w:rPr>
        <w:t xml:space="preserve"> and net assets</w:t>
      </w:r>
    </w:p>
    <w:p w14:paraId="543E2FB0" w14:textId="5433B758" w:rsidR="00C84BFB" w:rsidRDefault="00C84BFB" w:rsidP="00023C82">
      <w:pPr>
        <w:pStyle w:val="ListParagraph"/>
        <w:numPr>
          <w:ilvl w:val="1"/>
          <w:numId w:val="19"/>
        </w:numPr>
        <w:tabs>
          <w:tab w:val="left" w:pos="1080"/>
        </w:tabs>
        <w:rPr>
          <w:sz w:val="24"/>
          <w:szCs w:val="24"/>
        </w:rPr>
      </w:pPr>
      <w:r w:rsidRPr="5807CFDB">
        <w:rPr>
          <w:sz w:val="24"/>
          <w:szCs w:val="24"/>
        </w:rPr>
        <w:t>Income statement (statement of activities, Profit and Loss) – lists revenues, expenses</w:t>
      </w:r>
      <w:r w:rsidR="00B14770" w:rsidRPr="5807CFDB">
        <w:rPr>
          <w:sz w:val="24"/>
          <w:szCs w:val="24"/>
        </w:rPr>
        <w:t>,</w:t>
      </w:r>
      <w:r w:rsidRPr="5807CFDB">
        <w:rPr>
          <w:sz w:val="24"/>
          <w:szCs w:val="24"/>
        </w:rPr>
        <w:t xml:space="preserve"> and net income/loss (increase/decrease in net assets)</w:t>
      </w:r>
      <w:r w:rsidR="5AFB6975" w:rsidRPr="5807CFDB">
        <w:rPr>
          <w:sz w:val="24"/>
          <w:szCs w:val="24"/>
        </w:rPr>
        <w:t xml:space="preserve"> </w:t>
      </w:r>
    </w:p>
    <w:p w14:paraId="5404EFE9" w14:textId="77777777" w:rsidR="005E51E4" w:rsidRDefault="00824B76" w:rsidP="008857C8">
      <w:pPr>
        <w:pStyle w:val="ListParagraph"/>
        <w:numPr>
          <w:ilvl w:val="0"/>
          <w:numId w:val="19"/>
        </w:numPr>
        <w:tabs>
          <w:tab w:val="left" w:pos="1080"/>
        </w:tabs>
        <w:rPr>
          <w:sz w:val="24"/>
          <w:szCs w:val="24"/>
        </w:rPr>
      </w:pPr>
      <w:r w:rsidRPr="0038162B">
        <w:rPr>
          <w:sz w:val="24"/>
          <w:szCs w:val="24"/>
        </w:rPr>
        <w:t>P</w:t>
      </w:r>
      <w:r w:rsidR="007226EB" w:rsidRPr="0038162B">
        <w:rPr>
          <w:sz w:val="24"/>
          <w:szCs w:val="24"/>
        </w:rPr>
        <w:t>rovide</w:t>
      </w:r>
      <w:r w:rsidR="006F2B8C" w:rsidRPr="0038162B">
        <w:rPr>
          <w:sz w:val="24"/>
          <w:szCs w:val="24"/>
        </w:rPr>
        <w:t xml:space="preserve"> the</w:t>
      </w:r>
      <w:r w:rsidR="007226EB" w:rsidRPr="0038162B">
        <w:rPr>
          <w:sz w:val="24"/>
          <w:szCs w:val="24"/>
        </w:rPr>
        <w:t xml:space="preserve"> organization’s financial statements for the </w:t>
      </w:r>
      <w:r w:rsidR="007226EB" w:rsidRPr="000C751C">
        <w:rPr>
          <w:b/>
          <w:bCs/>
          <w:sz w:val="24"/>
          <w:szCs w:val="24"/>
        </w:rPr>
        <w:t>most recent prior fiscal year</w:t>
      </w:r>
      <w:r w:rsidR="007226EB" w:rsidRPr="0038162B">
        <w:rPr>
          <w:sz w:val="24"/>
          <w:szCs w:val="24"/>
        </w:rPr>
        <w:t>.</w:t>
      </w:r>
      <w:r w:rsidR="005E51E4">
        <w:rPr>
          <w:sz w:val="24"/>
          <w:szCs w:val="24"/>
        </w:rPr>
        <w:t xml:space="preserve"> </w:t>
      </w:r>
    </w:p>
    <w:p w14:paraId="322236E4" w14:textId="78FC12C9" w:rsidR="002A08CE" w:rsidRPr="0038162B" w:rsidRDefault="005E51E4" w:rsidP="000C751C">
      <w:pPr>
        <w:pStyle w:val="ListParagraph"/>
        <w:numPr>
          <w:ilvl w:val="1"/>
          <w:numId w:val="19"/>
        </w:numPr>
        <w:tabs>
          <w:tab w:val="left" w:pos="1080"/>
        </w:tabs>
        <w:rPr>
          <w:sz w:val="24"/>
          <w:szCs w:val="24"/>
        </w:rPr>
      </w:pPr>
      <w:r>
        <w:rPr>
          <w:sz w:val="24"/>
          <w:szCs w:val="24"/>
        </w:rPr>
        <w:t>Note: IF the organization is providing an audit report for the most recent prior fiscal year (discussed above), then this requirement is fulfilled.</w:t>
      </w:r>
    </w:p>
    <w:p w14:paraId="7B085BD4" w14:textId="77777777" w:rsidR="005E51E4" w:rsidRDefault="005E51E4" w:rsidP="00023C82">
      <w:pPr>
        <w:pStyle w:val="ListParagraph"/>
        <w:numPr>
          <w:ilvl w:val="0"/>
          <w:numId w:val="19"/>
        </w:numPr>
        <w:tabs>
          <w:tab w:val="left" w:pos="1080"/>
        </w:tabs>
        <w:rPr>
          <w:sz w:val="24"/>
          <w:szCs w:val="24"/>
        </w:rPr>
      </w:pPr>
      <w:r>
        <w:rPr>
          <w:sz w:val="24"/>
          <w:szCs w:val="24"/>
        </w:rPr>
        <w:t>PLEASE NOTE:</w:t>
      </w:r>
    </w:p>
    <w:p w14:paraId="55E3C92A" w14:textId="69AF0965" w:rsidR="00982E7D" w:rsidRDefault="006F2B8C" w:rsidP="000C751C">
      <w:pPr>
        <w:pStyle w:val="ListParagraph"/>
        <w:numPr>
          <w:ilvl w:val="1"/>
          <w:numId w:val="19"/>
        </w:numPr>
        <w:tabs>
          <w:tab w:val="left" w:pos="1080"/>
        </w:tabs>
        <w:rPr>
          <w:sz w:val="24"/>
          <w:szCs w:val="24"/>
        </w:rPr>
      </w:pPr>
      <w:r>
        <w:rPr>
          <w:sz w:val="24"/>
          <w:szCs w:val="24"/>
        </w:rPr>
        <w:t>M</w:t>
      </w:r>
      <w:r w:rsidR="00982E7D">
        <w:rPr>
          <w:sz w:val="24"/>
          <w:szCs w:val="24"/>
        </w:rPr>
        <w:t>ake sure the Balance Sheet date matches the date through which the Income Statement is run (i.e. same month-end)</w:t>
      </w:r>
    </w:p>
    <w:p w14:paraId="1293DE9D" w14:textId="15DD6E8E" w:rsidR="00982E7D" w:rsidRDefault="3956048F" w:rsidP="000C751C">
      <w:pPr>
        <w:pStyle w:val="ListParagraph"/>
        <w:numPr>
          <w:ilvl w:val="1"/>
          <w:numId w:val="19"/>
        </w:numPr>
        <w:tabs>
          <w:tab w:val="left" w:pos="1080"/>
        </w:tabs>
        <w:rPr>
          <w:sz w:val="24"/>
          <w:szCs w:val="24"/>
        </w:rPr>
      </w:pPr>
      <w:r w:rsidRPr="5807CFDB">
        <w:rPr>
          <w:sz w:val="24"/>
          <w:szCs w:val="24"/>
        </w:rPr>
        <w:t>R</w:t>
      </w:r>
      <w:r w:rsidR="00301678" w:rsidRPr="5807CFDB">
        <w:rPr>
          <w:sz w:val="24"/>
          <w:szCs w:val="24"/>
        </w:rPr>
        <w:t xml:space="preserve">emember to scan </w:t>
      </w:r>
      <w:r w:rsidR="00D86AED" w:rsidRPr="5807CFDB">
        <w:rPr>
          <w:sz w:val="24"/>
          <w:szCs w:val="24"/>
        </w:rPr>
        <w:t>both</w:t>
      </w:r>
      <w:r w:rsidR="00301678" w:rsidRPr="5807CFDB">
        <w:rPr>
          <w:sz w:val="24"/>
          <w:szCs w:val="24"/>
        </w:rPr>
        <w:t xml:space="preserve"> reports AS ONE DOCUMENT prior to uploading the file.</w:t>
      </w:r>
    </w:p>
    <w:p w14:paraId="7645F22A" w14:textId="434407F4" w:rsidR="00443E42" w:rsidRDefault="00F02A91" w:rsidP="000C751C">
      <w:pPr>
        <w:pStyle w:val="ListParagraph"/>
        <w:numPr>
          <w:ilvl w:val="1"/>
          <w:numId w:val="19"/>
        </w:numPr>
        <w:tabs>
          <w:tab w:val="left" w:pos="1080"/>
        </w:tabs>
        <w:rPr>
          <w:sz w:val="24"/>
          <w:szCs w:val="24"/>
        </w:rPr>
      </w:pPr>
      <w:r>
        <w:rPr>
          <w:sz w:val="24"/>
          <w:szCs w:val="24"/>
        </w:rPr>
        <w:t xml:space="preserve">If </w:t>
      </w:r>
      <w:r w:rsidR="00BB04BC">
        <w:rPr>
          <w:sz w:val="24"/>
          <w:szCs w:val="24"/>
        </w:rPr>
        <w:t>a</w:t>
      </w:r>
      <w:r w:rsidR="00443E42">
        <w:rPr>
          <w:sz w:val="24"/>
          <w:szCs w:val="24"/>
        </w:rPr>
        <w:t xml:space="preserve">ny of the following line items </w:t>
      </w:r>
      <w:r w:rsidR="00446380">
        <w:rPr>
          <w:sz w:val="24"/>
          <w:szCs w:val="24"/>
        </w:rPr>
        <w:t>are found in the organization’s</w:t>
      </w:r>
      <w:r w:rsidR="00443E42">
        <w:rPr>
          <w:sz w:val="24"/>
          <w:szCs w:val="24"/>
        </w:rPr>
        <w:t xml:space="preserve"> </w:t>
      </w:r>
      <w:r w:rsidR="00446380">
        <w:rPr>
          <w:sz w:val="24"/>
          <w:szCs w:val="24"/>
        </w:rPr>
        <w:t>financial statements</w:t>
      </w:r>
      <w:r w:rsidR="00443E42">
        <w:rPr>
          <w:sz w:val="24"/>
          <w:szCs w:val="24"/>
        </w:rPr>
        <w:t xml:space="preserve">, </w:t>
      </w:r>
      <w:r w:rsidR="00446380">
        <w:rPr>
          <w:sz w:val="24"/>
          <w:szCs w:val="24"/>
        </w:rPr>
        <w:t>then</w:t>
      </w:r>
      <w:r w:rsidR="00443E42">
        <w:rPr>
          <w:sz w:val="24"/>
          <w:szCs w:val="24"/>
        </w:rPr>
        <w:t xml:space="preserve"> provide an explanation</w:t>
      </w:r>
      <w:r w:rsidR="00446380">
        <w:rPr>
          <w:sz w:val="24"/>
          <w:szCs w:val="24"/>
        </w:rPr>
        <w:t xml:space="preserve"> or </w:t>
      </w:r>
      <w:r w:rsidR="00443E42">
        <w:rPr>
          <w:sz w:val="24"/>
          <w:szCs w:val="24"/>
        </w:rPr>
        <w:t>detailed information:</w:t>
      </w:r>
    </w:p>
    <w:p w14:paraId="13EF64F2" w14:textId="379000D2" w:rsidR="00443E42" w:rsidRDefault="00443E42" w:rsidP="000C751C">
      <w:pPr>
        <w:pStyle w:val="ListParagraph"/>
        <w:numPr>
          <w:ilvl w:val="2"/>
          <w:numId w:val="19"/>
        </w:numPr>
        <w:tabs>
          <w:tab w:val="left" w:pos="1080"/>
        </w:tabs>
        <w:rPr>
          <w:sz w:val="24"/>
          <w:szCs w:val="24"/>
        </w:rPr>
      </w:pPr>
      <w:r>
        <w:rPr>
          <w:sz w:val="24"/>
          <w:szCs w:val="24"/>
        </w:rPr>
        <w:t>Loans Receivable from Officers, Directors, Trustees and/or Key Employees (provide names</w:t>
      </w:r>
      <w:r w:rsidR="00446380">
        <w:rPr>
          <w:sz w:val="24"/>
          <w:szCs w:val="24"/>
        </w:rPr>
        <w:t xml:space="preserve">, </w:t>
      </w:r>
      <w:r>
        <w:rPr>
          <w:sz w:val="24"/>
          <w:szCs w:val="24"/>
        </w:rPr>
        <w:t>titles</w:t>
      </w:r>
      <w:r w:rsidR="00446380">
        <w:rPr>
          <w:sz w:val="24"/>
          <w:szCs w:val="24"/>
        </w:rPr>
        <w:t>,</w:t>
      </w:r>
      <w:r>
        <w:rPr>
          <w:sz w:val="24"/>
          <w:szCs w:val="24"/>
        </w:rPr>
        <w:t xml:space="preserve"> and terms)</w:t>
      </w:r>
    </w:p>
    <w:p w14:paraId="5A1367BA" w14:textId="1CAD7DF1" w:rsidR="00443E42" w:rsidRDefault="00443E42" w:rsidP="000C751C">
      <w:pPr>
        <w:pStyle w:val="ListParagraph"/>
        <w:numPr>
          <w:ilvl w:val="2"/>
          <w:numId w:val="19"/>
        </w:numPr>
        <w:tabs>
          <w:tab w:val="left" w:pos="1080"/>
        </w:tabs>
        <w:rPr>
          <w:sz w:val="24"/>
          <w:szCs w:val="24"/>
        </w:rPr>
      </w:pPr>
      <w:r>
        <w:rPr>
          <w:sz w:val="24"/>
          <w:szCs w:val="24"/>
        </w:rPr>
        <w:t>Details of Other Assets</w:t>
      </w:r>
    </w:p>
    <w:p w14:paraId="19E68268" w14:textId="5551571B" w:rsidR="00443E42" w:rsidRDefault="00443E42" w:rsidP="000C751C">
      <w:pPr>
        <w:pStyle w:val="ListParagraph"/>
        <w:numPr>
          <w:ilvl w:val="2"/>
          <w:numId w:val="19"/>
        </w:numPr>
        <w:tabs>
          <w:tab w:val="left" w:pos="1080"/>
        </w:tabs>
        <w:rPr>
          <w:sz w:val="24"/>
          <w:szCs w:val="24"/>
        </w:rPr>
      </w:pPr>
      <w:r>
        <w:rPr>
          <w:sz w:val="24"/>
          <w:szCs w:val="24"/>
        </w:rPr>
        <w:lastRenderedPageBreak/>
        <w:t>Loans Payable to Officers, Directors, Trustees and/or Key Employees (provide names</w:t>
      </w:r>
      <w:r w:rsidR="00446380">
        <w:rPr>
          <w:sz w:val="24"/>
          <w:szCs w:val="24"/>
        </w:rPr>
        <w:t>,</w:t>
      </w:r>
      <w:r w:rsidR="00612FAD">
        <w:rPr>
          <w:sz w:val="24"/>
          <w:szCs w:val="24"/>
        </w:rPr>
        <w:t xml:space="preserve"> </w:t>
      </w:r>
      <w:r>
        <w:rPr>
          <w:sz w:val="24"/>
          <w:szCs w:val="24"/>
        </w:rPr>
        <w:t>titles</w:t>
      </w:r>
      <w:r w:rsidR="00612FAD">
        <w:rPr>
          <w:sz w:val="24"/>
          <w:szCs w:val="24"/>
        </w:rPr>
        <w:t>,</w:t>
      </w:r>
      <w:r>
        <w:rPr>
          <w:sz w:val="24"/>
          <w:szCs w:val="24"/>
        </w:rPr>
        <w:t xml:space="preserve"> and terms)</w:t>
      </w:r>
    </w:p>
    <w:p w14:paraId="461C29B3" w14:textId="2C878B70" w:rsidR="005B1091" w:rsidRDefault="005B1091" w:rsidP="000C751C">
      <w:pPr>
        <w:pStyle w:val="ListParagraph"/>
        <w:numPr>
          <w:ilvl w:val="2"/>
          <w:numId w:val="19"/>
        </w:numPr>
        <w:tabs>
          <w:tab w:val="left" w:pos="1080"/>
        </w:tabs>
        <w:rPr>
          <w:sz w:val="24"/>
          <w:szCs w:val="24"/>
        </w:rPr>
      </w:pPr>
      <w:r>
        <w:rPr>
          <w:sz w:val="24"/>
          <w:szCs w:val="24"/>
        </w:rPr>
        <w:t>Working capital line of credit, mortgages</w:t>
      </w:r>
      <w:r w:rsidR="00612FAD">
        <w:rPr>
          <w:sz w:val="24"/>
          <w:szCs w:val="24"/>
        </w:rPr>
        <w:t>,</w:t>
      </w:r>
      <w:r>
        <w:rPr>
          <w:sz w:val="24"/>
          <w:szCs w:val="24"/>
        </w:rPr>
        <w:t xml:space="preserve"> and notes payable (institution name and terms)</w:t>
      </w:r>
    </w:p>
    <w:p w14:paraId="310493FE" w14:textId="4CE5395C" w:rsidR="00466402" w:rsidRPr="0072172D" w:rsidRDefault="005B1091" w:rsidP="000C751C">
      <w:pPr>
        <w:pStyle w:val="ListParagraph"/>
        <w:numPr>
          <w:ilvl w:val="2"/>
          <w:numId w:val="19"/>
        </w:numPr>
        <w:tabs>
          <w:tab w:val="left" w:pos="1080"/>
        </w:tabs>
        <w:rPr>
          <w:sz w:val="24"/>
          <w:szCs w:val="24"/>
        </w:rPr>
      </w:pPr>
      <w:r w:rsidRPr="0072172D">
        <w:rPr>
          <w:sz w:val="24"/>
          <w:szCs w:val="24"/>
        </w:rPr>
        <w:t>Detail of Other Liabilities</w:t>
      </w:r>
    </w:p>
    <w:p w14:paraId="75B8C02F" w14:textId="77777777" w:rsidR="00C511AA" w:rsidRPr="000C751C" w:rsidRDefault="00C511AA" w:rsidP="000C751C"/>
    <w:p w14:paraId="074614AC" w14:textId="6D90BFF0" w:rsidR="00E7696F" w:rsidRPr="002645B8" w:rsidRDefault="001E7415" w:rsidP="008857C8">
      <w:pPr>
        <w:rPr>
          <w:rFonts w:eastAsia="Times New Roman" w:cs="Arial"/>
          <w:color w:val="000000"/>
          <w:sz w:val="24"/>
          <w:szCs w:val="24"/>
        </w:rPr>
      </w:pPr>
      <w:r>
        <w:rPr>
          <w:sz w:val="24"/>
          <w:szCs w:val="24"/>
        </w:rPr>
        <w:t xml:space="preserve">The </w:t>
      </w:r>
      <w:r w:rsidRPr="00564F13">
        <w:rPr>
          <w:b/>
          <w:bCs/>
          <w:sz w:val="24"/>
          <w:szCs w:val="24"/>
        </w:rPr>
        <w:t xml:space="preserve">Financial </w:t>
      </w:r>
      <w:r w:rsidR="00805B9C">
        <w:rPr>
          <w:b/>
          <w:bCs/>
          <w:sz w:val="24"/>
          <w:szCs w:val="24"/>
        </w:rPr>
        <w:t>Documents</w:t>
      </w:r>
      <w:r>
        <w:rPr>
          <w:sz w:val="24"/>
          <w:szCs w:val="24"/>
        </w:rPr>
        <w:t xml:space="preserve"> are required</w:t>
      </w:r>
      <w:r w:rsidR="00805B9C">
        <w:rPr>
          <w:sz w:val="24"/>
          <w:szCs w:val="24"/>
        </w:rPr>
        <w:t xml:space="preserve"> </w:t>
      </w:r>
      <w:r w:rsidR="001F1CC8">
        <w:rPr>
          <w:sz w:val="24"/>
          <w:szCs w:val="24"/>
        </w:rPr>
        <w:t>information</w:t>
      </w:r>
      <w:r w:rsidR="005E51E4">
        <w:rPr>
          <w:sz w:val="24"/>
          <w:szCs w:val="24"/>
        </w:rPr>
        <w:t>.</w:t>
      </w:r>
      <w:r>
        <w:rPr>
          <w:sz w:val="24"/>
          <w:szCs w:val="24"/>
        </w:rPr>
        <w:t xml:space="preserve"> </w:t>
      </w:r>
      <w:r w:rsidR="00564F13">
        <w:rPr>
          <w:rFonts w:eastAsia="Times New Roman" w:cs="Arial"/>
          <w:color w:val="000000" w:themeColor="text1"/>
          <w:sz w:val="24"/>
          <w:szCs w:val="24"/>
        </w:rPr>
        <w:t>An</w:t>
      </w:r>
      <w:r w:rsidR="00E7696F" w:rsidRPr="6DFFB9A1">
        <w:rPr>
          <w:rFonts w:eastAsia="Times New Roman" w:cs="Arial"/>
          <w:color w:val="000000" w:themeColor="text1"/>
          <w:sz w:val="24"/>
          <w:szCs w:val="24"/>
        </w:rPr>
        <w:t xml:space="preserve"> application </w:t>
      </w:r>
      <w:r w:rsidR="00E7696F" w:rsidRPr="00564F13">
        <w:rPr>
          <w:rFonts w:eastAsia="Times New Roman" w:cs="Arial"/>
          <w:i/>
          <w:iCs/>
          <w:color w:val="000000" w:themeColor="text1"/>
          <w:sz w:val="24"/>
          <w:szCs w:val="24"/>
        </w:rPr>
        <w:t>without</w:t>
      </w:r>
      <w:r w:rsidR="00564F13" w:rsidRPr="00564F13">
        <w:rPr>
          <w:rFonts w:eastAsia="Times New Roman" w:cs="Arial"/>
          <w:i/>
          <w:iCs/>
          <w:color w:val="000000" w:themeColor="text1"/>
          <w:sz w:val="24"/>
          <w:szCs w:val="24"/>
        </w:rPr>
        <w:t xml:space="preserve"> Financial </w:t>
      </w:r>
      <w:r w:rsidR="00805B9C">
        <w:rPr>
          <w:rFonts w:eastAsia="Times New Roman" w:cs="Arial"/>
          <w:i/>
          <w:iCs/>
          <w:color w:val="000000" w:themeColor="text1"/>
          <w:sz w:val="24"/>
          <w:szCs w:val="24"/>
        </w:rPr>
        <w:t>Documents</w:t>
      </w:r>
      <w:r w:rsidR="00E7696F" w:rsidRPr="6DFFB9A1">
        <w:rPr>
          <w:rFonts w:eastAsia="Times New Roman" w:cs="Arial"/>
          <w:color w:val="000000" w:themeColor="text1"/>
          <w:sz w:val="24"/>
          <w:szCs w:val="24"/>
        </w:rPr>
        <w:t xml:space="preserve"> </w:t>
      </w:r>
      <w:r w:rsidR="00564F13">
        <w:rPr>
          <w:rFonts w:eastAsia="Times New Roman" w:cs="Arial"/>
          <w:color w:val="000000" w:themeColor="text1"/>
          <w:sz w:val="24"/>
          <w:szCs w:val="24"/>
        </w:rPr>
        <w:t>is</w:t>
      </w:r>
      <w:r w:rsidR="00E7696F" w:rsidRPr="6DFFB9A1">
        <w:rPr>
          <w:rFonts w:eastAsia="Times New Roman" w:cs="Arial"/>
          <w:color w:val="000000" w:themeColor="text1"/>
          <w:sz w:val="24"/>
          <w:szCs w:val="24"/>
        </w:rPr>
        <w:t xml:space="preserve"> an </w:t>
      </w:r>
      <w:r w:rsidR="00E7696F" w:rsidRPr="00564F13">
        <w:rPr>
          <w:rFonts w:eastAsia="Times New Roman" w:cs="Arial"/>
          <w:b/>
          <w:bCs/>
          <w:color w:val="000000" w:themeColor="text1"/>
          <w:sz w:val="24"/>
          <w:szCs w:val="24"/>
        </w:rPr>
        <w:t>incomplete application</w:t>
      </w:r>
      <w:r w:rsidR="008B6321">
        <w:rPr>
          <w:rFonts w:eastAsia="Times New Roman" w:cs="Arial"/>
          <w:b/>
          <w:bCs/>
          <w:color w:val="000000" w:themeColor="text1"/>
          <w:sz w:val="24"/>
          <w:szCs w:val="24"/>
        </w:rPr>
        <w:t xml:space="preserve">, will be removed from review </w:t>
      </w:r>
      <w:r w:rsidR="00E7696F" w:rsidRPr="00564F13">
        <w:rPr>
          <w:rFonts w:eastAsia="Times New Roman" w:cs="Arial"/>
          <w:b/>
          <w:bCs/>
          <w:color w:val="000000" w:themeColor="text1"/>
          <w:sz w:val="24"/>
          <w:szCs w:val="24"/>
        </w:rPr>
        <w:t xml:space="preserve">and will not be considered for </w:t>
      </w:r>
      <w:r w:rsidR="008B6321">
        <w:rPr>
          <w:rFonts w:eastAsia="Times New Roman" w:cs="Arial"/>
          <w:b/>
          <w:bCs/>
          <w:color w:val="000000" w:themeColor="text1"/>
          <w:sz w:val="24"/>
          <w:szCs w:val="24"/>
        </w:rPr>
        <w:t xml:space="preserve">funding.  </w:t>
      </w:r>
      <w:r w:rsidR="00564F13">
        <w:rPr>
          <w:rFonts w:eastAsia="Times New Roman" w:cs="Arial"/>
          <w:color w:val="000000" w:themeColor="text1"/>
          <w:sz w:val="24"/>
          <w:szCs w:val="24"/>
        </w:rPr>
        <w:t>Contact</w:t>
      </w:r>
      <w:r w:rsidR="00564F13" w:rsidRPr="6DFFB9A1">
        <w:rPr>
          <w:rFonts w:eastAsia="Times New Roman" w:cs="Arial"/>
          <w:color w:val="000000" w:themeColor="text1"/>
          <w:sz w:val="24"/>
          <w:szCs w:val="24"/>
        </w:rPr>
        <w:t xml:space="preserve"> our office</w:t>
      </w:r>
      <w:r w:rsidR="00564F13">
        <w:rPr>
          <w:rFonts w:eastAsia="Times New Roman" w:cs="Arial"/>
          <w:color w:val="000000" w:themeColor="text1"/>
          <w:sz w:val="24"/>
          <w:szCs w:val="24"/>
        </w:rPr>
        <w:t xml:space="preserve"> with any questions</w:t>
      </w:r>
      <w:r w:rsidR="00564F13" w:rsidRPr="6DFFB9A1">
        <w:rPr>
          <w:rFonts w:eastAsia="Times New Roman" w:cs="Arial"/>
          <w:color w:val="000000" w:themeColor="text1"/>
          <w:sz w:val="24"/>
          <w:szCs w:val="24"/>
        </w:rPr>
        <w:t xml:space="preserve">.  </w:t>
      </w:r>
    </w:p>
    <w:p w14:paraId="1E4CC132" w14:textId="77777777" w:rsidR="0072172D" w:rsidRDefault="0072172D" w:rsidP="00C92157">
      <w:pPr>
        <w:tabs>
          <w:tab w:val="left" w:pos="1080"/>
        </w:tabs>
        <w:rPr>
          <w:b/>
          <w:bCs/>
          <w:sz w:val="28"/>
          <w:szCs w:val="28"/>
        </w:rPr>
      </w:pPr>
    </w:p>
    <w:p w14:paraId="736E88C9" w14:textId="5A2A27FB" w:rsidR="000F5E98" w:rsidRDefault="00FF7A6E" w:rsidP="00C92157">
      <w:pPr>
        <w:tabs>
          <w:tab w:val="left" w:pos="1080"/>
        </w:tabs>
        <w:rPr>
          <w:b/>
          <w:bCs/>
          <w:sz w:val="28"/>
          <w:szCs w:val="28"/>
        </w:rPr>
      </w:pPr>
      <w:r>
        <w:rPr>
          <w:b/>
          <w:bCs/>
          <w:sz w:val="28"/>
          <w:szCs w:val="28"/>
        </w:rPr>
        <w:t xml:space="preserve">Form </w:t>
      </w:r>
      <w:r w:rsidR="000F5E98">
        <w:rPr>
          <w:b/>
          <w:bCs/>
          <w:sz w:val="28"/>
          <w:szCs w:val="28"/>
        </w:rPr>
        <w:t>990</w:t>
      </w:r>
      <w:r w:rsidR="00575FF4">
        <w:rPr>
          <w:b/>
          <w:bCs/>
          <w:sz w:val="28"/>
          <w:szCs w:val="28"/>
        </w:rPr>
        <w:t xml:space="preserve"> </w:t>
      </w:r>
      <w:r w:rsidR="00ED573A">
        <w:rPr>
          <w:b/>
          <w:bCs/>
          <w:sz w:val="28"/>
          <w:szCs w:val="28"/>
        </w:rPr>
        <w:t xml:space="preserve">(Return of Organization Exempt from </w:t>
      </w:r>
      <w:r w:rsidR="008671A1">
        <w:rPr>
          <w:b/>
          <w:bCs/>
          <w:sz w:val="28"/>
          <w:szCs w:val="28"/>
        </w:rPr>
        <w:t xml:space="preserve">Income </w:t>
      </w:r>
      <w:r w:rsidR="00575FF4">
        <w:rPr>
          <w:b/>
          <w:bCs/>
          <w:sz w:val="28"/>
          <w:szCs w:val="28"/>
        </w:rPr>
        <w:t>Tax</w:t>
      </w:r>
      <w:r w:rsidR="008671A1">
        <w:rPr>
          <w:b/>
          <w:bCs/>
          <w:sz w:val="28"/>
          <w:szCs w:val="28"/>
        </w:rPr>
        <w:t>)</w:t>
      </w:r>
    </w:p>
    <w:p w14:paraId="6FC45E03" w14:textId="5CF53C42" w:rsidR="009719B8" w:rsidRPr="00511470" w:rsidRDefault="008B13CD" w:rsidP="00C92157">
      <w:pPr>
        <w:tabs>
          <w:tab w:val="left" w:pos="1080"/>
        </w:tabs>
        <w:rPr>
          <w:sz w:val="24"/>
          <w:szCs w:val="24"/>
        </w:rPr>
      </w:pPr>
      <w:r>
        <w:rPr>
          <w:sz w:val="24"/>
          <w:szCs w:val="24"/>
        </w:rPr>
        <w:t>U</w:t>
      </w:r>
      <w:r w:rsidR="001453F1" w:rsidRPr="00511470">
        <w:rPr>
          <w:sz w:val="24"/>
          <w:szCs w:val="24"/>
        </w:rPr>
        <w:t>pload</w:t>
      </w:r>
      <w:r>
        <w:rPr>
          <w:sz w:val="24"/>
          <w:szCs w:val="24"/>
        </w:rPr>
        <w:t xml:space="preserve"> the organization’s </w:t>
      </w:r>
      <w:r w:rsidR="001453F1" w:rsidRPr="000C751C">
        <w:rPr>
          <w:b/>
          <w:bCs/>
          <w:sz w:val="24"/>
          <w:szCs w:val="24"/>
        </w:rPr>
        <w:t>most recent</w:t>
      </w:r>
      <w:r w:rsidR="001505AF" w:rsidRPr="000C751C">
        <w:rPr>
          <w:b/>
          <w:bCs/>
          <w:sz w:val="24"/>
          <w:szCs w:val="24"/>
        </w:rPr>
        <w:t xml:space="preserve">ly filed </w:t>
      </w:r>
      <w:r w:rsidR="001505AF" w:rsidRPr="00AA11F0">
        <w:rPr>
          <w:sz w:val="24"/>
          <w:szCs w:val="24"/>
        </w:rPr>
        <w:t>Form 990</w:t>
      </w:r>
      <w:r w:rsidR="001505AF" w:rsidRPr="00511470">
        <w:rPr>
          <w:sz w:val="24"/>
          <w:szCs w:val="24"/>
        </w:rPr>
        <w:t>.</w:t>
      </w:r>
    </w:p>
    <w:p w14:paraId="11DD0B6E" w14:textId="4BE848B5" w:rsidR="007F4A4E" w:rsidRDefault="00DE3DB0" w:rsidP="008857C8">
      <w:pPr>
        <w:pStyle w:val="ListParagraph"/>
        <w:numPr>
          <w:ilvl w:val="0"/>
          <w:numId w:val="20"/>
        </w:numPr>
        <w:tabs>
          <w:tab w:val="left" w:pos="1080"/>
        </w:tabs>
        <w:rPr>
          <w:sz w:val="24"/>
          <w:szCs w:val="24"/>
        </w:rPr>
      </w:pPr>
      <w:r>
        <w:rPr>
          <w:sz w:val="24"/>
          <w:szCs w:val="24"/>
        </w:rPr>
        <w:t>Submit</w:t>
      </w:r>
      <w:r w:rsidR="001505AF" w:rsidRPr="00511470">
        <w:rPr>
          <w:sz w:val="24"/>
          <w:szCs w:val="24"/>
        </w:rPr>
        <w:t xml:space="preserve"> </w:t>
      </w:r>
      <w:r w:rsidR="00110337" w:rsidRPr="00511470">
        <w:rPr>
          <w:sz w:val="24"/>
          <w:szCs w:val="24"/>
        </w:rPr>
        <w:t>the</w:t>
      </w:r>
      <w:ins w:id="0" w:author="Kimberly Anderson" w:date="2023-10-04T08:57:00Z">
        <w:r w:rsidR="0031169D">
          <w:rPr>
            <w:sz w:val="24"/>
            <w:szCs w:val="24"/>
          </w:rPr>
          <w:t xml:space="preserve"> entire</w:t>
        </w:r>
      </w:ins>
      <w:r w:rsidR="00110337" w:rsidRPr="00511470">
        <w:rPr>
          <w:sz w:val="24"/>
          <w:szCs w:val="24"/>
        </w:rPr>
        <w:t xml:space="preserve"> </w:t>
      </w:r>
      <w:r w:rsidR="00921146">
        <w:rPr>
          <w:sz w:val="24"/>
          <w:szCs w:val="24"/>
        </w:rPr>
        <w:t>Form 990</w:t>
      </w:r>
      <w:ins w:id="1" w:author="Kimberly Anderson" w:date="2023-10-04T08:57:00Z">
        <w:r w:rsidR="0031169D">
          <w:rPr>
            <w:sz w:val="24"/>
            <w:szCs w:val="24"/>
          </w:rPr>
          <w:t>,</w:t>
        </w:r>
      </w:ins>
      <w:r w:rsidR="008B6321">
        <w:rPr>
          <w:sz w:val="24"/>
          <w:szCs w:val="24"/>
        </w:rPr>
        <w:t xml:space="preserve"> </w:t>
      </w:r>
      <w:del w:id="2" w:author="Kimberly Anderson" w:date="2023-10-04T08:57:00Z">
        <w:r w:rsidR="008B6321" w:rsidRPr="008B6321" w:rsidDel="0031169D">
          <w:rPr>
            <w:b/>
            <w:bCs/>
            <w:sz w:val="24"/>
            <w:szCs w:val="24"/>
          </w:rPr>
          <w:delText>and</w:delText>
        </w:r>
      </w:del>
      <w:ins w:id="3" w:author="Kimberly Anderson" w:date="2023-10-04T08:57:00Z">
        <w:r w:rsidR="0031169D">
          <w:rPr>
            <w:b/>
            <w:bCs/>
            <w:sz w:val="24"/>
            <w:szCs w:val="24"/>
          </w:rPr>
          <w:t>AND</w:t>
        </w:r>
      </w:ins>
      <w:r w:rsidR="008B6321">
        <w:rPr>
          <w:sz w:val="24"/>
          <w:szCs w:val="24"/>
        </w:rPr>
        <w:t xml:space="preserve"> </w:t>
      </w:r>
      <w:r w:rsidR="00921146" w:rsidRPr="008B6321">
        <w:rPr>
          <w:sz w:val="24"/>
          <w:szCs w:val="24"/>
        </w:rPr>
        <w:t>the</w:t>
      </w:r>
      <w:r w:rsidR="00921146">
        <w:rPr>
          <w:sz w:val="24"/>
          <w:szCs w:val="24"/>
        </w:rPr>
        <w:t xml:space="preserve"> </w:t>
      </w:r>
      <w:r w:rsidR="006856D7" w:rsidRPr="00511470">
        <w:rPr>
          <w:b/>
          <w:bCs/>
          <w:sz w:val="24"/>
          <w:szCs w:val="24"/>
        </w:rPr>
        <w:t>signed</w:t>
      </w:r>
      <w:r w:rsidR="006856D7" w:rsidRPr="00511470">
        <w:rPr>
          <w:sz w:val="24"/>
          <w:szCs w:val="24"/>
        </w:rPr>
        <w:t xml:space="preserve"> </w:t>
      </w:r>
      <w:r w:rsidR="006856D7" w:rsidRPr="000C751C">
        <w:rPr>
          <w:b/>
          <w:bCs/>
          <w:sz w:val="24"/>
          <w:szCs w:val="24"/>
        </w:rPr>
        <w:t xml:space="preserve">and dated </w:t>
      </w:r>
      <w:r w:rsidR="006856D7" w:rsidRPr="00511470">
        <w:rPr>
          <w:sz w:val="24"/>
          <w:szCs w:val="24"/>
        </w:rPr>
        <w:t xml:space="preserve">(by paid preparer </w:t>
      </w:r>
      <w:r w:rsidR="006856D7" w:rsidRPr="000C751C">
        <w:rPr>
          <w:b/>
          <w:bCs/>
          <w:sz w:val="24"/>
          <w:szCs w:val="24"/>
        </w:rPr>
        <w:t>and</w:t>
      </w:r>
      <w:r w:rsidR="006856D7" w:rsidRPr="00511470">
        <w:rPr>
          <w:sz w:val="24"/>
          <w:szCs w:val="24"/>
        </w:rPr>
        <w:t xml:space="preserve"> </w:t>
      </w:r>
      <w:r w:rsidR="006856D7">
        <w:rPr>
          <w:sz w:val="24"/>
          <w:szCs w:val="24"/>
        </w:rPr>
        <w:t>the</w:t>
      </w:r>
      <w:r w:rsidR="006856D7" w:rsidRPr="00511470">
        <w:rPr>
          <w:sz w:val="24"/>
          <w:szCs w:val="24"/>
        </w:rPr>
        <w:t xml:space="preserve"> organization)</w:t>
      </w:r>
      <w:ins w:id="4" w:author="Kimberly Anderson" w:date="2023-10-04T09:04:00Z">
        <w:r w:rsidR="0031169D">
          <w:rPr>
            <w:sz w:val="24"/>
            <w:szCs w:val="24"/>
          </w:rPr>
          <w:t xml:space="preserve"> </w:t>
        </w:r>
      </w:ins>
      <w:del w:id="5" w:author="Kimberly Anderson" w:date="2023-10-04T08:58:00Z">
        <w:r w:rsidR="006856D7" w:rsidDel="0031169D">
          <w:rPr>
            <w:sz w:val="24"/>
            <w:szCs w:val="24"/>
          </w:rPr>
          <w:delText xml:space="preserve"> </w:delText>
        </w:r>
      </w:del>
      <w:ins w:id="6" w:author="Kimberly Anderson" w:date="2023-10-04T09:04:00Z">
        <w:r w:rsidR="0031169D">
          <w:rPr>
            <w:sz w:val="24"/>
            <w:szCs w:val="24"/>
          </w:rPr>
          <w:t>electronic filing form</w:t>
        </w:r>
      </w:ins>
      <w:ins w:id="7" w:author="Kimberly Anderson" w:date="2023-10-04T08:56:00Z">
        <w:r w:rsidR="0031169D">
          <w:rPr>
            <w:sz w:val="24"/>
            <w:szCs w:val="24"/>
          </w:rPr>
          <w:t xml:space="preserve"> </w:t>
        </w:r>
      </w:ins>
      <w:ins w:id="8" w:author="Kimberly Anderson" w:date="2023-10-04T09:05:00Z">
        <w:r w:rsidR="0031169D">
          <w:rPr>
            <w:sz w:val="24"/>
            <w:szCs w:val="24"/>
          </w:rPr>
          <w:t>(</w:t>
        </w:r>
      </w:ins>
      <w:ins w:id="9" w:author="Kimberly Anderson" w:date="2023-10-04T08:56:00Z">
        <w:r w:rsidR="0031169D">
          <w:rPr>
            <w:sz w:val="24"/>
            <w:szCs w:val="24"/>
          </w:rPr>
          <w:t>8879-TE</w:t>
        </w:r>
      </w:ins>
      <w:ins w:id="10" w:author="Kimberly Anderson" w:date="2023-10-04T08:57:00Z">
        <w:r w:rsidR="0031169D">
          <w:rPr>
            <w:sz w:val="24"/>
            <w:szCs w:val="24"/>
          </w:rPr>
          <w:t>,</w:t>
        </w:r>
      </w:ins>
      <w:ins w:id="11" w:author="Kimberly Anderson" w:date="2023-10-04T08:56:00Z">
        <w:r w:rsidR="0031169D">
          <w:rPr>
            <w:sz w:val="24"/>
            <w:szCs w:val="24"/>
          </w:rPr>
          <w:t xml:space="preserve"> </w:t>
        </w:r>
      </w:ins>
      <w:r w:rsidR="00921146">
        <w:rPr>
          <w:sz w:val="24"/>
          <w:szCs w:val="24"/>
        </w:rPr>
        <w:t>Form 8879</w:t>
      </w:r>
      <w:r w:rsidR="0072172D">
        <w:rPr>
          <w:sz w:val="24"/>
          <w:szCs w:val="24"/>
        </w:rPr>
        <w:t>-</w:t>
      </w:r>
      <w:r w:rsidR="00921146">
        <w:rPr>
          <w:sz w:val="24"/>
          <w:szCs w:val="24"/>
        </w:rPr>
        <w:t>E</w:t>
      </w:r>
      <w:r w:rsidR="0072172D">
        <w:rPr>
          <w:sz w:val="24"/>
          <w:szCs w:val="24"/>
        </w:rPr>
        <w:t>O,</w:t>
      </w:r>
      <w:ins w:id="12" w:author="Kimberly Anderson" w:date="2023-10-04T08:56:00Z">
        <w:r w:rsidR="0031169D">
          <w:rPr>
            <w:sz w:val="24"/>
            <w:szCs w:val="24"/>
          </w:rPr>
          <w:t xml:space="preserve"> Form 8453-TE, or Form 8453-</w:t>
        </w:r>
      </w:ins>
      <w:ins w:id="13" w:author="Kimberly Anderson" w:date="2023-10-04T08:57:00Z">
        <w:r w:rsidR="0031169D">
          <w:rPr>
            <w:sz w:val="24"/>
            <w:szCs w:val="24"/>
          </w:rPr>
          <w:t>EO</w:t>
        </w:r>
      </w:ins>
      <w:ins w:id="14" w:author="Kimberly Anderson" w:date="2023-10-04T08:58:00Z">
        <w:r w:rsidR="0031169D">
          <w:rPr>
            <w:sz w:val="24"/>
            <w:szCs w:val="24"/>
          </w:rPr>
          <w:t>, whichever is applicable to your organization)</w:t>
        </w:r>
      </w:ins>
      <w:del w:id="15" w:author="Kimberly Anderson" w:date="2023-10-04T08:58:00Z">
        <w:r w:rsidR="0072172D" w:rsidDel="0031169D">
          <w:rPr>
            <w:sz w:val="24"/>
            <w:szCs w:val="24"/>
          </w:rPr>
          <w:delText xml:space="preserve"> E-</w:delText>
        </w:r>
        <w:r w:rsidR="00921146" w:rsidDel="0031169D">
          <w:rPr>
            <w:sz w:val="24"/>
            <w:szCs w:val="24"/>
          </w:rPr>
          <w:delText>Signature Authorization form</w:delText>
        </w:r>
      </w:del>
      <w:r w:rsidR="009F041E" w:rsidRPr="00511470">
        <w:rPr>
          <w:sz w:val="24"/>
          <w:szCs w:val="24"/>
        </w:rPr>
        <w:t>.  By submitting this, you represent that the return was</w:t>
      </w:r>
      <w:r w:rsidR="007B2EE7" w:rsidRPr="00511470">
        <w:rPr>
          <w:sz w:val="24"/>
          <w:szCs w:val="24"/>
        </w:rPr>
        <w:t xml:space="preserve"> effectively</w:t>
      </w:r>
      <w:r w:rsidR="009F041E" w:rsidRPr="00511470">
        <w:rPr>
          <w:sz w:val="24"/>
          <w:szCs w:val="24"/>
        </w:rPr>
        <w:t xml:space="preserve"> filed </w:t>
      </w:r>
      <w:r w:rsidR="007B2EE7" w:rsidRPr="00511470">
        <w:rPr>
          <w:sz w:val="24"/>
          <w:szCs w:val="24"/>
        </w:rPr>
        <w:t xml:space="preserve">with </w:t>
      </w:r>
      <w:r w:rsidR="00A25141" w:rsidRPr="00511470">
        <w:rPr>
          <w:sz w:val="24"/>
          <w:szCs w:val="24"/>
        </w:rPr>
        <w:t xml:space="preserve">the </w:t>
      </w:r>
      <w:r w:rsidR="007B2EE7" w:rsidRPr="00511470">
        <w:rPr>
          <w:sz w:val="24"/>
          <w:szCs w:val="24"/>
        </w:rPr>
        <w:t>IRS</w:t>
      </w:r>
      <w:r w:rsidR="00A25141" w:rsidRPr="00511470">
        <w:rPr>
          <w:sz w:val="24"/>
          <w:szCs w:val="24"/>
        </w:rPr>
        <w:t xml:space="preserve"> before the due date, or otherwise point out that it was filed delinquently.</w:t>
      </w:r>
    </w:p>
    <w:p w14:paraId="7F8E4A7C" w14:textId="62047A39" w:rsidR="002D57EC" w:rsidRPr="00511470" w:rsidRDefault="002D57EC" w:rsidP="008857C8">
      <w:pPr>
        <w:pStyle w:val="ListParagraph"/>
        <w:numPr>
          <w:ilvl w:val="0"/>
          <w:numId w:val="20"/>
        </w:numPr>
        <w:tabs>
          <w:tab w:val="left" w:pos="1080"/>
        </w:tabs>
        <w:rPr>
          <w:sz w:val="24"/>
          <w:szCs w:val="24"/>
        </w:rPr>
      </w:pPr>
      <w:r w:rsidRPr="00511470">
        <w:rPr>
          <w:sz w:val="24"/>
          <w:szCs w:val="24"/>
        </w:rPr>
        <w:t xml:space="preserve">If the form is too large for the file byte size that is allowed, then scan in </w:t>
      </w:r>
      <w:r w:rsidR="008B6321">
        <w:rPr>
          <w:sz w:val="24"/>
          <w:szCs w:val="24"/>
        </w:rPr>
        <w:t>the</w:t>
      </w:r>
      <w:ins w:id="16" w:author="Kimberly Anderson" w:date="2023-10-04T08:59:00Z">
        <w:r w:rsidR="0031169D">
          <w:rPr>
            <w:sz w:val="24"/>
            <w:szCs w:val="24"/>
          </w:rPr>
          <w:t xml:space="preserve"> </w:t>
        </w:r>
      </w:ins>
      <w:ins w:id="17" w:author="Kimberly Anderson" w:date="2023-10-04T09:05:00Z">
        <w:r w:rsidR="0031169D">
          <w:rPr>
            <w:sz w:val="24"/>
            <w:szCs w:val="24"/>
          </w:rPr>
          <w:t>electronic filing form</w:t>
        </w:r>
      </w:ins>
      <w:del w:id="18" w:author="Kimberly Anderson" w:date="2023-10-04T08:59:00Z">
        <w:r w:rsidR="008B6321" w:rsidDel="0031169D">
          <w:rPr>
            <w:sz w:val="24"/>
            <w:szCs w:val="24"/>
          </w:rPr>
          <w:delText xml:space="preserve"> signature page and Form 8879</w:delText>
        </w:r>
        <w:r w:rsidR="0072172D" w:rsidDel="0031169D">
          <w:rPr>
            <w:sz w:val="24"/>
            <w:szCs w:val="24"/>
          </w:rPr>
          <w:delText>-EO</w:delText>
        </w:r>
      </w:del>
      <w:r w:rsidR="008B6321">
        <w:rPr>
          <w:sz w:val="24"/>
          <w:szCs w:val="24"/>
        </w:rPr>
        <w:t xml:space="preserve">, </w:t>
      </w:r>
      <w:r w:rsidRPr="00511470">
        <w:rPr>
          <w:sz w:val="24"/>
          <w:szCs w:val="24"/>
        </w:rPr>
        <w:t xml:space="preserve">and email the </w:t>
      </w:r>
      <w:del w:id="19" w:author="Kimberly Anderson" w:date="2023-10-04T09:00:00Z">
        <w:r w:rsidRPr="00511470" w:rsidDel="0031169D">
          <w:rPr>
            <w:sz w:val="24"/>
            <w:szCs w:val="24"/>
          </w:rPr>
          <w:delText xml:space="preserve">whole </w:delText>
        </w:r>
      </w:del>
      <w:ins w:id="20" w:author="Kimberly Anderson" w:date="2023-10-04T09:00:00Z">
        <w:r w:rsidR="0031169D">
          <w:rPr>
            <w:sz w:val="24"/>
            <w:szCs w:val="24"/>
          </w:rPr>
          <w:t xml:space="preserve">Form 990 </w:t>
        </w:r>
      </w:ins>
      <w:del w:id="21" w:author="Kimberly Anderson" w:date="2023-10-04T09:00:00Z">
        <w:r w:rsidRPr="00511470" w:rsidDel="0031169D">
          <w:rPr>
            <w:sz w:val="24"/>
            <w:szCs w:val="24"/>
          </w:rPr>
          <w:delText xml:space="preserve">document </w:delText>
        </w:r>
      </w:del>
      <w:r w:rsidRPr="00511470">
        <w:rPr>
          <w:sz w:val="24"/>
          <w:szCs w:val="24"/>
        </w:rPr>
        <w:t xml:space="preserve">to </w:t>
      </w:r>
      <w:r w:rsidR="001101BA">
        <w:rPr>
          <w:sz w:val="24"/>
          <w:szCs w:val="24"/>
        </w:rPr>
        <w:t>awillis</w:t>
      </w:r>
      <w:r w:rsidRPr="00511470">
        <w:rPr>
          <w:sz w:val="24"/>
          <w:szCs w:val="24"/>
        </w:rPr>
        <w:t>@</w:t>
      </w:r>
      <w:r w:rsidR="008857C8">
        <w:rPr>
          <w:sz w:val="24"/>
          <w:szCs w:val="24"/>
        </w:rPr>
        <w:t>vblf</w:t>
      </w:r>
      <w:r w:rsidRPr="00511470">
        <w:rPr>
          <w:sz w:val="24"/>
          <w:szCs w:val="24"/>
        </w:rPr>
        <w:t>.org</w:t>
      </w:r>
    </w:p>
    <w:p w14:paraId="14895762" w14:textId="33F3FA6F" w:rsidR="00B7214F" w:rsidRPr="002645B8" w:rsidRDefault="008555C8" w:rsidP="007F4A4E">
      <w:pPr>
        <w:rPr>
          <w:rFonts w:eastAsia="Times New Roman" w:cs="Arial"/>
          <w:color w:val="000000"/>
          <w:sz w:val="24"/>
          <w:szCs w:val="24"/>
        </w:rPr>
      </w:pPr>
      <w:r>
        <w:rPr>
          <w:sz w:val="24"/>
          <w:szCs w:val="24"/>
        </w:rPr>
        <w:t xml:space="preserve">The </w:t>
      </w:r>
      <w:r w:rsidRPr="008B13CD">
        <w:rPr>
          <w:b/>
          <w:bCs/>
          <w:sz w:val="24"/>
          <w:szCs w:val="24"/>
        </w:rPr>
        <w:t>Form 990</w:t>
      </w:r>
      <w:r w:rsidR="006856D7">
        <w:rPr>
          <w:b/>
          <w:bCs/>
          <w:sz w:val="24"/>
          <w:szCs w:val="24"/>
        </w:rPr>
        <w:t xml:space="preserve"> (including </w:t>
      </w:r>
      <w:del w:id="22" w:author="Kimberly Anderson" w:date="2023-10-04T09:00:00Z">
        <w:r w:rsidR="006856D7" w:rsidDel="0031169D">
          <w:rPr>
            <w:b/>
            <w:bCs/>
            <w:sz w:val="24"/>
            <w:szCs w:val="24"/>
          </w:rPr>
          <w:delText>Form 8879</w:delText>
        </w:r>
      </w:del>
      <w:ins w:id="23" w:author="Kimberly Anderson" w:date="2023-10-04T09:05:00Z">
        <w:r w:rsidR="0031169D">
          <w:rPr>
            <w:b/>
            <w:bCs/>
            <w:sz w:val="24"/>
            <w:szCs w:val="24"/>
          </w:rPr>
          <w:t>electronic filing f</w:t>
        </w:r>
      </w:ins>
      <w:ins w:id="24" w:author="Kimberly Anderson" w:date="2023-10-04T09:00:00Z">
        <w:r w:rsidR="0031169D">
          <w:rPr>
            <w:b/>
            <w:bCs/>
            <w:sz w:val="24"/>
            <w:szCs w:val="24"/>
          </w:rPr>
          <w:t>orm</w:t>
        </w:r>
      </w:ins>
      <w:r w:rsidR="006856D7">
        <w:rPr>
          <w:b/>
          <w:bCs/>
          <w:sz w:val="24"/>
          <w:szCs w:val="24"/>
        </w:rPr>
        <w:t>)</w:t>
      </w:r>
      <w:r>
        <w:rPr>
          <w:sz w:val="24"/>
          <w:szCs w:val="24"/>
        </w:rPr>
        <w:t xml:space="preserve"> </w:t>
      </w:r>
      <w:r w:rsidR="00B7214F">
        <w:rPr>
          <w:sz w:val="24"/>
          <w:szCs w:val="24"/>
        </w:rPr>
        <w:t>is a required document</w:t>
      </w:r>
      <w:r w:rsidR="0035577A">
        <w:rPr>
          <w:sz w:val="24"/>
          <w:szCs w:val="24"/>
        </w:rPr>
        <w:t>. An</w:t>
      </w:r>
      <w:r w:rsidR="00B7214F" w:rsidRPr="6DFFB9A1">
        <w:rPr>
          <w:rFonts w:eastAsia="Times New Roman" w:cs="Arial"/>
          <w:color w:val="000000" w:themeColor="text1"/>
          <w:sz w:val="24"/>
          <w:szCs w:val="24"/>
        </w:rPr>
        <w:t xml:space="preserve"> application </w:t>
      </w:r>
      <w:r w:rsidR="00B7214F" w:rsidRPr="007A18B4">
        <w:rPr>
          <w:rFonts w:eastAsia="Times New Roman" w:cs="Arial"/>
          <w:i/>
          <w:iCs/>
          <w:color w:val="000000" w:themeColor="text1"/>
          <w:sz w:val="24"/>
          <w:szCs w:val="24"/>
        </w:rPr>
        <w:t xml:space="preserve">without </w:t>
      </w:r>
      <w:del w:id="25" w:author="Kimberly Anderson" w:date="2023-10-04T09:01:00Z">
        <w:r w:rsidR="00B7214F" w:rsidRPr="007A18B4" w:rsidDel="0031169D">
          <w:rPr>
            <w:rFonts w:eastAsia="Times New Roman" w:cs="Arial"/>
            <w:i/>
            <w:iCs/>
            <w:color w:val="000000" w:themeColor="text1"/>
            <w:sz w:val="24"/>
            <w:szCs w:val="24"/>
          </w:rPr>
          <w:delText>th</w:delText>
        </w:r>
        <w:r w:rsidR="0035577A" w:rsidRPr="007A18B4" w:rsidDel="0031169D">
          <w:rPr>
            <w:rFonts w:eastAsia="Times New Roman" w:cs="Arial"/>
            <w:i/>
            <w:iCs/>
            <w:color w:val="000000" w:themeColor="text1"/>
            <w:sz w:val="24"/>
            <w:szCs w:val="24"/>
          </w:rPr>
          <w:delText>e Form 990</w:delText>
        </w:r>
      </w:del>
      <w:ins w:id="26" w:author="Kimberly Anderson" w:date="2023-10-04T09:01:00Z">
        <w:r w:rsidR="0031169D">
          <w:rPr>
            <w:rFonts w:eastAsia="Times New Roman" w:cs="Arial"/>
            <w:i/>
            <w:iCs/>
            <w:color w:val="000000" w:themeColor="text1"/>
            <w:sz w:val="24"/>
            <w:szCs w:val="24"/>
          </w:rPr>
          <w:t xml:space="preserve">this </w:t>
        </w:r>
      </w:ins>
      <w:r w:rsidR="0035577A">
        <w:rPr>
          <w:rFonts w:eastAsia="Times New Roman" w:cs="Arial"/>
          <w:color w:val="000000" w:themeColor="text1"/>
          <w:sz w:val="24"/>
          <w:szCs w:val="24"/>
        </w:rPr>
        <w:t xml:space="preserve"> is an </w:t>
      </w:r>
      <w:r w:rsidR="00B7214F" w:rsidRPr="007A18B4">
        <w:rPr>
          <w:rFonts w:eastAsia="Times New Roman" w:cs="Arial"/>
          <w:b/>
          <w:bCs/>
          <w:color w:val="000000" w:themeColor="text1"/>
          <w:sz w:val="24"/>
          <w:szCs w:val="24"/>
        </w:rPr>
        <w:t>incomplete application</w:t>
      </w:r>
      <w:r w:rsidR="00B7214F" w:rsidRPr="6DFFB9A1">
        <w:rPr>
          <w:rFonts w:eastAsia="Times New Roman" w:cs="Arial"/>
          <w:color w:val="000000" w:themeColor="text1"/>
          <w:sz w:val="24"/>
          <w:szCs w:val="24"/>
        </w:rPr>
        <w:t xml:space="preserve">. </w:t>
      </w:r>
      <w:r w:rsidR="007A18B4">
        <w:rPr>
          <w:rFonts w:eastAsia="Times New Roman" w:cs="Arial"/>
          <w:color w:val="000000" w:themeColor="text1"/>
          <w:sz w:val="24"/>
          <w:szCs w:val="24"/>
        </w:rPr>
        <w:t xml:space="preserve">An </w:t>
      </w:r>
      <w:r w:rsidR="007A18B4" w:rsidRPr="002952B1">
        <w:rPr>
          <w:rFonts w:eastAsia="Times New Roman" w:cs="Arial"/>
          <w:i/>
          <w:iCs/>
          <w:color w:val="000000" w:themeColor="text1"/>
          <w:sz w:val="24"/>
          <w:szCs w:val="24"/>
        </w:rPr>
        <w:t xml:space="preserve">incomplete </w:t>
      </w:r>
      <w:del w:id="27" w:author="Kimberly Anderson" w:date="2023-10-04T09:01:00Z">
        <w:r w:rsidR="007A18B4" w:rsidRPr="002952B1" w:rsidDel="0031169D">
          <w:rPr>
            <w:rFonts w:eastAsia="Times New Roman" w:cs="Arial"/>
            <w:i/>
            <w:iCs/>
            <w:color w:val="000000" w:themeColor="text1"/>
            <w:sz w:val="24"/>
            <w:szCs w:val="24"/>
          </w:rPr>
          <w:delText>Form 990</w:delText>
        </w:r>
      </w:del>
      <w:ins w:id="28" w:author="Kimberly Anderson" w:date="2023-10-04T09:01:00Z">
        <w:r w:rsidR="0031169D">
          <w:rPr>
            <w:rFonts w:eastAsia="Times New Roman" w:cs="Arial"/>
            <w:i/>
            <w:iCs/>
            <w:color w:val="000000" w:themeColor="text1"/>
            <w:sz w:val="24"/>
            <w:szCs w:val="24"/>
          </w:rPr>
          <w:t>submission</w:t>
        </w:r>
      </w:ins>
      <w:r w:rsidR="007A18B4">
        <w:rPr>
          <w:rFonts w:eastAsia="Times New Roman" w:cs="Arial"/>
          <w:color w:val="000000" w:themeColor="text1"/>
          <w:sz w:val="24"/>
          <w:szCs w:val="24"/>
        </w:rPr>
        <w:t xml:space="preserve"> </w:t>
      </w:r>
      <w:r w:rsidR="002952B1">
        <w:rPr>
          <w:rFonts w:eastAsia="Times New Roman" w:cs="Arial"/>
          <w:color w:val="000000" w:themeColor="text1"/>
          <w:sz w:val="24"/>
          <w:szCs w:val="24"/>
        </w:rPr>
        <w:t xml:space="preserve">will result in the </w:t>
      </w:r>
      <w:r w:rsidR="002952B1" w:rsidRPr="002952B1">
        <w:rPr>
          <w:rFonts w:eastAsia="Times New Roman" w:cs="Arial"/>
          <w:b/>
          <w:bCs/>
          <w:color w:val="000000" w:themeColor="text1"/>
          <w:sz w:val="24"/>
          <w:szCs w:val="24"/>
        </w:rPr>
        <w:t>application being removed from review and will not be considered for funding</w:t>
      </w:r>
      <w:r w:rsidR="002952B1">
        <w:rPr>
          <w:rFonts w:eastAsia="Times New Roman" w:cs="Arial"/>
          <w:color w:val="000000" w:themeColor="text1"/>
          <w:sz w:val="24"/>
          <w:szCs w:val="24"/>
        </w:rPr>
        <w:t>. Contact our office if you have any questions.</w:t>
      </w:r>
      <w:r w:rsidR="00B7214F" w:rsidRPr="6DFFB9A1">
        <w:rPr>
          <w:rFonts w:eastAsia="Times New Roman" w:cs="Arial"/>
          <w:color w:val="000000" w:themeColor="text1"/>
          <w:sz w:val="24"/>
          <w:szCs w:val="24"/>
        </w:rPr>
        <w:t xml:space="preserve">  </w:t>
      </w:r>
    </w:p>
    <w:p w14:paraId="3FF463E3" w14:textId="77777777" w:rsidR="00BB44A1" w:rsidRPr="00511470" w:rsidRDefault="00BB44A1" w:rsidP="00C92157">
      <w:pPr>
        <w:pStyle w:val="ListParagraph"/>
        <w:tabs>
          <w:tab w:val="left" w:pos="1080"/>
        </w:tabs>
        <w:ind w:left="0"/>
        <w:rPr>
          <w:b/>
          <w:bCs/>
          <w:sz w:val="28"/>
          <w:szCs w:val="28"/>
        </w:rPr>
      </w:pPr>
    </w:p>
    <w:p w14:paraId="282C9689" w14:textId="1021D853" w:rsidR="000F5E98" w:rsidRDefault="000F5E98" w:rsidP="00C92157">
      <w:pPr>
        <w:tabs>
          <w:tab w:val="left" w:pos="1080"/>
        </w:tabs>
        <w:rPr>
          <w:b/>
          <w:bCs/>
          <w:sz w:val="28"/>
          <w:szCs w:val="28"/>
        </w:rPr>
      </w:pPr>
      <w:r>
        <w:rPr>
          <w:b/>
          <w:bCs/>
          <w:sz w:val="28"/>
          <w:szCs w:val="28"/>
        </w:rPr>
        <w:t>Other Financial Documents</w:t>
      </w:r>
    </w:p>
    <w:p w14:paraId="6FC321D4" w14:textId="7DBD9015" w:rsidR="00D61078" w:rsidRPr="00511470" w:rsidRDefault="002952B1" w:rsidP="00C92157">
      <w:pPr>
        <w:tabs>
          <w:tab w:val="left" w:pos="1080"/>
        </w:tabs>
        <w:rPr>
          <w:sz w:val="24"/>
          <w:szCs w:val="24"/>
        </w:rPr>
      </w:pPr>
      <w:r>
        <w:rPr>
          <w:sz w:val="24"/>
          <w:szCs w:val="24"/>
        </w:rPr>
        <w:t>U</w:t>
      </w:r>
      <w:r w:rsidR="00F13F8D" w:rsidRPr="00511470">
        <w:rPr>
          <w:sz w:val="24"/>
          <w:szCs w:val="24"/>
        </w:rPr>
        <w:t xml:space="preserve">pload any </w:t>
      </w:r>
      <w:r w:rsidR="00B515BE">
        <w:rPr>
          <w:sz w:val="24"/>
          <w:szCs w:val="24"/>
        </w:rPr>
        <w:t>additional</w:t>
      </w:r>
      <w:r w:rsidR="00F13F8D" w:rsidRPr="00511470">
        <w:rPr>
          <w:sz w:val="24"/>
          <w:szCs w:val="24"/>
        </w:rPr>
        <w:t xml:space="preserve"> </w:t>
      </w:r>
      <w:r w:rsidR="00B515BE">
        <w:rPr>
          <w:sz w:val="24"/>
          <w:szCs w:val="24"/>
        </w:rPr>
        <w:t>financial documents relevant to th</w:t>
      </w:r>
      <w:r>
        <w:rPr>
          <w:sz w:val="24"/>
          <w:szCs w:val="24"/>
        </w:rPr>
        <w:t>e</w:t>
      </w:r>
      <w:r w:rsidR="00B515BE">
        <w:rPr>
          <w:sz w:val="24"/>
          <w:szCs w:val="24"/>
        </w:rPr>
        <w:t xml:space="preserve"> funding request</w:t>
      </w:r>
      <w:r>
        <w:rPr>
          <w:sz w:val="24"/>
          <w:szCs w:val="24"/>
        </w:rPr>
        <w:t>.</w:t>
      </w:r>
    </w:p>
    <w:p w14:paraId="7D749E66" w14:textId="5C353EF8" w:rsidR="000F5E98" w:rsidRPr="00511470" w:rsidRDefault="000F5E98" w:rsidP="00C92157">
      <w:pPr>
        <w:tabs>
          <w:tab w:val="left" w:pos="1080"/>
        </w:tabs>
        <w:rPr>
          <w:b/>
          <w:bCs/>
          <w:sz w:val="28"/>
          <w:szCs w:val="28"/>
        </w:rPr>
      </w:pPr>
    </w:p>
    <w:sectPr w:rsidR="000F5E98" w:rsidRPr="00511470" w:rsidSect="00C176AD">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FAD0" w14:textId="77777777" w:rsidR="005404A1" w:rsidRDefault="005404A1" w:rsidP="00EF43AB">
      <w:pPr>
        <w:spacing w:after="0" w:line="240" w:lineRule="auto"/>
      </w:pPr>
      <w:r>
        <w:separator/>
      </w:r>
    </w:p>
  </w:endnote>
  <w:endnote w:type="continuationSeparator" w:id="0">
    <w:p w14:paraId="35A1BC5E" w14:textId="77777777" w:rsidR="005404A1" w:rsidRDefault="005404A1" w:rsidP="00EF43AB">
      <w:pPr>
        <w:spacing w:after="0" w:line="240" w:lineRule="auto"/>
      </w:pPr>
      <w:r>
        <w:continuationSeparator/>
      </w:r>
    </w:p>
  </w:endnote>
  <w:endnote w:type="continuationNotice" w:id="1">
    <w:p w14:paraId="37AC13B5" w14:textId="77777777" w:rsidR="005404A1" w:rsidRDefault="00540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564056"/>
      <w:docPartObj>
        <w:docPartGallery w:val="Page Numbers (Bottom of Page)"/>
        <w:docPartUnique/>
      </w:docPartObj>
    </w:sdtPr>
    <w:sdtEndPr>
      <w:rPr>
        <w:noProof/>
      </w:rPr>
    </w:sdtEndPr>
    <w:sdtContent>
      <w:p w14:paraId="59729DE3" w14:textId="3B9D013F" w:rsidR="00FF7E56" w:rsidRDefault="00FF7E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92098F" w14:textId="59F50EE5" w:rsidR="00EF43AB" w:rsidRDefault="00FF7E56" w:rsidP="00EF43AB">
    <w:pPr>
      <w:pStyle w:val="Footer"/>
      <w:jc w:val="right"/>
    </w:pPr>
    <w:r>
      <w:t>Revised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279A" w14:textId="77777777" w:rsidR="005404A1" w:rsidRDefault="005404A1" w:rsidP="00EF43AB">
      <w:pPr>
        <w:spacing w:after="0" w:line="240" w:lineRule="auto"/>
      </w:pPr>
      <w:r>
        <w:separator/>
      </w:r>
    </w:p>
  </w:footnote>
  <w:footnote w:type="continuationSeparator" w:id="0">
    <w:p w14:paraId="1DA6D74F" w14:textId="77777777" w:rsidR="005404A1" w:rsidRDefault="005404A1" w:rsidP="00EF43AB">
      <w:pPr>
        <w:spacing w:after="0" w:line="240" w:lineRule="auto"/>
      </w:pPr>
      <w:r>
        <w:continuationSeparator/>
      </w:r>
    </w:p>
  </w:footnote>
  <w:footnote w:type="continuationNotice" w:id="1">
    <w:p w14:paraId="75EE589C" w14:textId="77777777" w:rsidR="005404A1" w:rsidRDefault="005404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ACD"/>
    <w:multiLevelType w:val="hybridMultilevel"/>
    <w:tmpl w:val="D04ECC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E21E6E"/>
    <w:multiLevelType w:val="hybridMultilevel"/>
    <w:tmpl w:val="1FEC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26EE8"/>
    <w:multiLevelType w:val="hybridMultilevel"/>
    <w:tmpl w:val="7F52E396"/>
    <w:lvl w:ilvl="0" w:tplc="1FFA0E1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F708A8"/>
    <w:multiLevelType w:val="hybridMultilevel"/>
    <w:tmpl w:val="EC76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779D0"/>
    <w:multiLevelType w:val="hybridMultilevel"/>
    <w:tmpl w:val="02EA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B7C63"/>
    <w:multiLevelType w:val="hybridMultilevel"/>
    <w:tmpl w:val="6E368AA0"/>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361879A1"/>
    <w:multiLevelType w:val="hybridMultilevel"/>
    <w:tmpl w:val="C6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07DD1"/>
    <w:multiLevelType w:val="hybridMultilevel"/>
    <w:tmpl w:val="25E4FE26"/>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701264E"/>
    <w:multiLevelType w:val="hybridMultilevel"/>
    <w:tmpl w:val="4DC613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74E426C"/>
    <w:multiLevelType w:val="hybridMultilevel"/>
    <w:tmpl w:val="68A4D8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23CCC"/>
    <w:multiLevelType w:val="hybridMultilevel"/>
    <w:tmpl w:val="2020B2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B733ED"/>
    <w:multiLevelType w:val="hybridMultilevel"/>
    <w:tmpl w:val="B2AADAF0"/>
    <w:lvl w:ilvl="0" w:tplc="04090003">
      <w:start w:val="1"/>
      <w:numFmt w:val="bullet"/>
      <w:lvlText w:val="o"/>
      <w:lvlJc w:val="left"/>
      <w:pPr>
        <w:ind w:left="15570" w:hanging="360"/>
      </w:pPr>
      <w:rPr>
        <w:rFonts w:ascii="Courier New" w:hAnsi="Courier New" w:cs="Courier New" w:hint="default"/>
      </w:rPr>
    </w:lvl>
    <w:lvl w:ilvl="1" w:tplc="04090003" w:tentative="1">
      <w:start w:val="1"/>
      <w:numFmt w:val="bullet"/>
      <w:lvlText w:val="o"/>
      <w:lvlJc w:val="left"/>
      <w:pPr>
        <w:ind w:left="17370" w:hanging="360"/>
      </w:pPr>
      <w:rPr>
        <w:rFonts w:ascii="Courier New" w:hAnsi="Courier New" w:cs="Courier New" w:hint="default"/>
      </w:rPr>
    </w:lvl>
    <w:lvl w:ilvl="2" w:tplc="04090005" w:tentative="1">
      <w:start w:val="1"/>
      <w:numFmt w:val="bullet"/>
      <w:lvlText w:val=""/>
      <w:lvlJc w:val="left"/>
      <w:pPr>
        <w:ind w:left="18090" w:hanging="360"/>
      </w:pPr>
      <w:rPr>
        <w:rFonts w:ascii="Wingdings" w:hAnsi="Wingdings" w:hint="default"/>
      </w:rPr>
    </w:lvl>
    <w:lvl w:ilvl="3" w:tplc="04090001" w:tentative="1">
      <w:start w:val="1"/>
      <w:numFmt w:val="bullet"/>
      <w:lvlText w:val=""/>
      <w:lvlJc w:val="left"/>
      <w:pPr>
        <w:ind w:left="18810" w:hanging="360"/>
      </w:pPr>
      <w:rPr>
        <w:rFonts w:ascii="Symbol" w:hAnsi="Symbol" w:hint="default"/>
      </w:rPr>
    </w:lvl>
    <w:lvl w:ilvl="4" w:tplc="04090003" w:tentative="1">
      <w:start w:val="1"/>
      <w:numFmt w:val="bullet"/>
      <w:lvlText w:val="o"/>
      <w:lvlJc w:val="left"/>
      <w:pPr>
        <w:ind w:left="19530" w:hanging="360"/>
      </w:pPr>
      <w:rPr>
        <w:rFonts w:ascii="Courier New" w:hAnsi="Courier New" w:cs="Courier New" w:hint="default"/>
      </w:rPr>
    </w:lvl>
    <w:lvl w:ilvl="5" w:tplc="04090005" w:tentative="1">
      <w:start w:val="1"/>
      <w:numFmt w:val="bullet"/>
      <w:lvlText w:val=""/>
      <w:lvlJc w:val="left"/>
      <w:pPr>
        <w:ind w:left="20250" w:hanging="360"/>
      </w:pPr>
      <w:rPr>
        <w:rFonts w:ascii="Wingdings" w:hAnsi="Wingdings" w:hint="default"/>
      </w:rPr>
    </w:lvl>
    <w:lvl w:ilvl="6" w:tplc="04090001" w:tentative="1">
      <w:start w:val="1"/>
      <w:numFmt w:val="bullet"/>
      <w:lvlText w:val=""/>
      <w:lvlJc w:val="left"/>
      <w:pPr>
        <w:ind w:left="20970" w:hanging="360"/>
      </w:pPr>
      <w:rPr>
        <w:rFonts w:ascii="Symbol" w:hAnsi="Symbol" w:hint="default"/>
      </w:rPr>
    </w:lvl>
    <w:lvl w:ilvl="7" w:tplc="04090003" w:tentative="1">
      <w:start w:val="1"/>
      <w:numFmt w:val="bullet"/>
      <w:lvlText w:val="o"/>
      <w:lvlJc w:val="left"/>
      <w:pPr>
        <w:ind w:left="21690" w:hanging="360"/>
      </w:pPr>
      <w:rPr>
        <w:rFonts w:ascii="Courier New" w:hAnsi="Courier New" w:cs="Courier New" w:hint="default"/>
      </w:rPr>
    </w:lvl>
    <w:lvl w:ilvl="8" w:tplc="04090005" w:tentative="1">
      <w:start w:val="1"/>
      <w:numFmt w:val="bullet"/>
      <w:lvlText w:val=""/>
      <w:lvlJc w:val="left"/>
      <w:pPr>
        <w:ind w:left="22410" w:hanging="360"/>
      </w:pPr>
      <w:rPr>
        <w:rFonts w:ascii="Wingdings" w:hAnsi="Wingdings" w:hint="default"/>
      </w:rPr>
    </w:lvl>
  </w:abstractNum>
  <w:abstractNum w:abstractNumId="12" w15:restartNumberingAfterBreak="0">
    <w:nsid w:val="49E350F5"/>
    <w:multiLevelType w:val="hybridMultilevel"/>
    <w:tmpl w:val="0150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82F7D"/>
    <w:multiLevelType w:val="hybridMultilevel"/>
    <w:tmpl w:val="D4263EC2"/>
    <w:lvl w:ilvl="0" w:tplc="FFFFFFFF">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DBE3149"/>
    <w:multiLevelType w:val="hybridMultilevel"/>
    <w:tmpl w:val="EB547E42"/>
    <w:lvl w:ilvl="0" w:tplc="2652971C">
      <w:start w:val="1"/>
      <w:numFmt w:val="bullet"/>
      <w:lvlText w:val=""/>
      <w:lvlJc w:val="left"/>
      <w:pPr>
        <w:ind w:left="720" w:hanging="360"/>
      </w:pPr>
      <w:rPr>
        <w:rFonts w:ascii="Symbol" w:hAnsi="Symbol" w:hint="default"/>
      </w:rPr>
    </w:lvl>
    <w:lvl w:ilvl="1" w:tplc="B98CDCCA">
      <w:start w:val="1"/>
      <w:numFmt w:val="bullet"/>
      <w:lvlText w:val="o"/>
      <w:lvlJc w:val="left"/>
      <w:pPr>
        <w:ind w:left="1440" w:hanging="360"/>
      </w:pPr>
      <w:rPr>
        <w:rFonts w:ascii="Courier New" w:hAnsi="Courier New" w:hint="default"/>
      </w:rPr>
    </w:lvl>
    <w:lvl w:ilvl="2" w:tplc="F5240888">
      <w:start w:val="1"/>
      <w:numFmt w:val="bullet"/>
      <w:lvlText w:val=""/>
      <w:lvlJc w:val="left"/>
      <w:pPr>
        <w:ind w:left="2160" w:hanging="360"/>
      </w:pPr>
      <w:rPr>
        <w:rFonts w:ascii="Wingdings" w:hAnsi="Wingdings" w:hint="default"/>
      </w:rPr>
    </w:lvl>
    <w:lvl w:ilvl="3" w:tplc="C6BEF7C4">
      <w:start w:val="1"/>
      <w:numFmt w:val="bullet"/>
      <w:lvlText w:val=""/>
      <w:lvlJc w:val="left"/>
      <w:pPr>
        <w:ind w:left="2880" w:hanging="360"/>
      </w:pPr>
      <w:rPr>
        <w:rFonts w:ascii="Symbol" w:hAnsi="Symbol" w:hint="default"/>
      </w:rPr>
    </w:lvl>
    <w:lvl w:ilvl="4" w:tplc="BF6C2780">
      <w:start w:val="1"/>
      <w:numFmt w:val="bullet"/>
      <w:lvlText w:val="o"/>
      <w:lvlJc w:val="left"/>
      <w:pPr>
        <w:ind w:left="3600" w:hanging="360"/>
      </w:pPr>
      <w:rPr>
        <w:rFonts w:ascii="Courier New" w:hAnsi="Courier New" w:hint="default"/>
      </w:rPr>
    </w:lvl>
    <w:lvl w:ilvl="5" w:tplc="D3F29246">
      <w:start w:val="1"/>
      <w:numFmt w:val="bullet"/>
      <w:lvlText w:val=""/>
      <w:lvlJc w:val="left"/>
      <w:pPr>
        <w:ind w:left="4320" w:hanging="360"/>
      </w:pPr>
      <w:rPr>
        <w:rFonts w:ascii="Wingdings" w:hAnsi="Wingdings" w:hint="default"/>
      </w:rPr>
    </w:lvl>
    <w:lvl w:ilvl="6" w:tplc="2B76C7EA">
      <w:start w:val="1"/>
      <w:numFmt w:val="bullet"/>
      <w:lvlText w:val=""/>
      <w:lvlJc w:val="left"/>
      <w:pPr>
        <w:ind w:left="5040" w:hanging="360"/>
      </w:pPr>
      <w:rPr>
        <w:rFonts w:ascii="Symbol" w:hAnsi="Symbol" w:hint="default"/>
      </w:rPr>
    </w:lvl>
    <w:lvl w:ilvl="7" w:tplc="16C4D824">
      <w:start w:val="1"/>
      <w:numFmt w:val="bullet"/>
      <w:lvlText w:val="o"/>
      <w:lvlJc w:val="left"/>
      <w:pPr>
        <w:ind w:left="5760" w:hanging="360"/>
      </w:pPr>
      <w:rPr>
        <w:rFonts w:ascii="Courier New" w:hAnsi="Courier New" w:hint="default"/>
      </w:rPr>
    </w:lvl>
    <w:lvl w:ilvl="8" w:tplc="893A0932">
      <w:start w:val="1"/>
      <w:numFmt w:val="bullet"/>
      <w:lvlText w:val=""/>
      <w:lvlJc w:val="left"/>
      <w:pPr>
        <w:ind w:left="6480" w:hanging="360"/>
      </w:pPr>
      <w:rPr>
        <w:rFonts w:ascii="Wingdings" w:hAnsi="Wingdings" w:hint="default"/>
      </w:rPr>
    </w:lvl>
  </w:abstractNum>
  <w:abstractNum w:abstractNumId="15" w15:restartNumberingAfterBreak="0">
    <w:nsid w:val="4FB75815"/>
    <w:multiLevelType w:val="hybridMultilevel"/>
    <w:tmpl w:val="D06E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65E18"/>
    <w:multiLevelType w:val="hybridMultilevel"/>
    <w:tmpl w:val="7272F4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8C00D7"/>
    <w:multiLevelType w:val="hybridMultilevel"/>
    <w:tmpl w:val="DC74D01E"/>
    <w:lvl w:ilvl="0" w:tplc="00D68702">
      <w:start w:val="1"/>
      <w:numFmt w:val="bullet"/>
      <w:lvlText w:val="o"/>
      <w:lvlJc w:val="left"/>
      <w:pPr>
        <w:ind w:left="1440" w:hanging="360"/>
      </w:pPr>
      <w:rPr>
        <w:rFonts w:ascii="Courier New" w:hAnsi="Courier New" w:hint="default"/>
      </w:rPr>
    </w:lvl>
    <w:lvl w:ilvl="1" w:tplc="F4F030E4" w:tentative="1">
      <w:start w:val="1"/>
      <w:numFmt w:val="bullet"/>
      <w:lvlText w:val="o"/>
      <w:lvlJc w:val="left"/>
      <w:pPr>
        <w:ind w:left="2160" w:hanging="360"/>
      </w:pPr>
      <w:rPr>
        <w:rFonts w:ascii="Courier New" w:hAnsi="Courier New" w:hint="default"/>
      </w:rPr>
    </w:lvl>
    <w:lvl w:ilvl="2" w:tplc="FCB697F2" w:tentative="1">
      <w:start w:val="1"/>
      <w:numFmt w:val="bullet"/>
      <w:lvlText w:val=""/>
      <w:lvlJc w:val="left"/>
      <w:pPr>
        <w:ind w:left="2880" w:hanging="360"/>
      </w:pPr>
      <w:rPr>
        <w:rFonts w:ascii="Wingdings" w:hAnsi="Wingdings" w:hint="default"/>
      </w:rPr>
    </w:lvl>
    <w:lvl w:ilvl="3" w:tplc="87065F0E" w:tentative="1">
      <w:start w:val="1"/>
      <w:numFmt w:val="bullet"/>
      <w:lvlText w:val=""/>
      <w:lvlJc w:val="left"/>
      <w:pPr>
        <w:ind w:left="3600" w:hanging="360"/>
      </w:pPr>
      <w:rPr>
        <w:rFonts w:ascii="Symbol" w:hAnsi="Symbol" w:hint="default"/>
      </w:rPr>
    </w:lvl>
    <w:lvl w:ilvl="4" w:tplc="0CA8E8B4" w:tentative="1">
      <w:start w:val="1"/>
      <w:numFmt w:val="bullet"/>
      <w:lvlText w:val="o"/>
      <w:lvlJc w:val="left"/>
      <w:pPr>
        <w:ind w:left="4320" w:hanging="360"/>
      </w:pPr>
      <w:rPr>
        <w:rFonts w:ascii="Courier New" w:hAnsi="Courier New" w:hint="default"/>
      </w:rPr>
    </w:lvl>
    <w:lvl w:ilvl="5" w:tplc="F098B2FE" w:tentative="1">
      <w:start w:val="1"/>
      <w:numFmt w:val="bullet"/>
      <w:lvlText w:val=""/>
      <w:lvlJc w:val="left"/>
      <w:pPr>
        <w:ind w:left="5040" w:hanging="360"/>
      </w:pPr>
      <w:rPr>
        <w:rFonts w:ascii="Wingdings" w:hAnsi="Wingdings" w:hint="default"/>
      </w:rPr>
    </w:lvl>
    <w:lvl w:ilvl="6" w:tplc="3976CED4" w:tentative="1">
      <w:start w:val="1"/>
      <w:numFmt w:val="bullet"/>
      <w:lvlText w:val=""/>
      <w:lvlJc w:val="left"/>
      <w:pPr>
        <w:ind w:left="5760" w:hanging="360"/>
      </w:pPr>
      <w:rPr>
        <w:rFonts w:ascii="Symbol" w:hAnsi="Symbol" w:hint="default"/>
      </w:rPr>
    </w:lvl>
    <w:lvl w:ilvl="7" w:tplc="5668627E" w:tentative="1">
      <w:start w:val="1"/>
      <w:numFmt w:val="bullet"/>
      <w:lvlText w:val="o"/>
      <w:lvlJc w:val="left"/>
      <w:pPr>
        <w:ind w:left="6480" w:hanging="360"/>
      </w:pPr>
      <w:rPr>
        <w:rFonts w:ascii="Courier New" w:hAnsi="Courier New" w:hint="default"/>
      </w:rPr>
    </w:lvl>
    <w:lvl w:ilvl="8" w:tplc="0B203996" w:tentative="1">
      <w:start w:val="1"/>
      <w:numFmt w:val="bullet"/>
      <w:lvlText w:val=""/>
      <w:lvlJc w:val="left"/>
      <w:pPr>
        <w:ind w:left="7200" w:hanging="360"/>
      </w:pPr>
      <w:rPr>
        <w:rFonts w:ascii="Wingdings" w:hAnsi="Wingdings" w:hint="default"/>
      </w:rPr>
    </w:lvl>
  </w:abstractNum>
  <w:abstractNum w:abstractNumId="18" w15:restartNumberingAfterBreak="0">
    <w:nsid w:val="5B9F1D3D"/>
    <w:multiLevelType w:val="hybridMultilevel"/>
    <w:tmpl w:val="A9B88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4C24E1"/>
    <w:multiLevelType w:val="hybridMultilevel"/>
    <w:tmpl w:val="B0982F24"/>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5045F7"/>
    <w:multiLevelType w:val="hybridMultilevel"/>
    <w:tmpl w:val="B4D2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01396"/>
    <w:multiLevelType w:val="hybridMultilevel"/>
    <w:tmpl w:val="4C7A7042"/>
    <w:lvl w:ilvl="0" w:tplc="04090003">
      <w:start w:val="1"/>
      <w:numFmt w:val="bullet"/>
      <w:lvlText w:val="o"/>
      <w:lvlJc w:val="left"/>
      <w:pPr>
        <w:ind w:left="1140" w:hanging="360"/>
      </w:pPr>
      <w:rPr>
        <w:rFonts w:ascii="Courier New" w:hAnsi="Courier New" w:cs="Courier New"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7F6065D4"/>
    <w:multiLevelType w:val="hybridMultilevel"/>
    <w:tmpl w:val="90023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4797630">
    <w:abstractNumId w:val="14"/>
  </w:num>
  <w:num w:numId="2" w16cid:durableId="715784923">
    <w:abstractNumId w:val="3"/>
  </w:num>
  <w:num w:numId="3" w16cid:durableId="550729664">
    <w:abstractNumId w:val="19"/>
  </w:num>
  <w:num w:numId="4" w16cid:durableId="1822499131">
    <w:abstractNumId w:val="9"/>
  </w:num>
  <w:num w:numId="5" w16cid:durableId="165632329">
    <w:abstractNumId w:val="2"/>
  </w:num>
  <w:num w:numId="6" w16cid:durableId="337118141">
    <w:abstractNumId w:val="5"/>
  </w:num>
  <w:num w:numId="7" w16cid:durableId="2138644582">
    <w:abstractNumId w:val="21"/>
  </w:num>
  <w:num w:numId="8" w16cid:durableId="449252006">
    <w:abstractNumId w:val="10"/>
  </w:num>
  <w:num w:numId="9" w16cid:durableId="1348019910">
    <w:abstractNumId w:val="7"/>
  </w:num>
  <w:num w:numId="10" w16cid:durableId="625089769">
    <w:abstractNumId w:val="0"/>
  </w:num>
  <w:num w:numId="11" w16cid:durableId="1028332432">
    <w:abstractNumId w:val="8"/>
  </w:num>
  <w:num w:numId="12" w16cid:durableId="1809859690">
    <w:abstractNumId w:val="20"/>
  </w:num>
  <w:num w:numId="13" w16cid:durableId="681395440">
    <w:abstractNumId w:val="17"/>
  </w:num>
  <w:num w:numId="14" w16cid:durableId="65080449">
    <w:abstractNumId w:val="16"/>
  </w:num>
  <w:num w:numId="15" w16cid:durableId="1733498620">
    <w:abstractNumId w:val="11"/>
  </w:num>
  <w:num w:numId="16" w16cid:durableId="399140534">
    <w:abstractNumId w:val="15"/>
  </w:num>
  <w:num w:numId="17" w16cid:durableId="303825431">
    <w:abstractNumId w:val="6"/>
  </w:num>
  <w:num w:numId="18" w16cid:durableId="1964382873">
    <w:abstractNumId w:val="22"/>
  </w:num>
  <w:num w:numId="19" w16cid:durableId="458838679">
    <w:abstractNumId w:val="1"/>
  </w:num>
  <w:num w:numId="20" w16cid:durableId="235630409">
    <w:abstractNumId w:val="18"/>
  </w:num>
  <w:num w:numId="21" w16cid:durableId="1762413356">
    <w:abstractNumId w:val="4"/>
  </w:num>
  <w:num w:numId="22" w16cid:durableId="344139520">
    <w:abstractNumId w:val="12"/>
  </w:num>
  <w:num w:numId="23" w16cid:durableId="145393439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berly Anderson">
    <w15:presenceInfo w15:providerId="AD" w15:userId="S::kanderson@vblf.org::f45e9b8c-9161-459d-84ce-fbeda0f8de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66"/>
    <w:rsid w:val="00004C4E"/>
    <w:rsid w:val="000121CA"/>
    <w:rsid w:val="00013213"/>
    <w:rsid w:val="00013785"/>
    <w:rsid w:val="0001454F"/>
    <w:rsid w:val="00014D48"/>
    <w:rsid w:val="00020618"/>
    <w:rsid w:val="00020F2C"/>
    <w:rsid w:val="00023920"/>
    <w:rsid w:val="00023C82"/>
    <w:rsid w:val="000254DC"/>
    <w:rsid w:val="00030FF5"/>
    <w:rsid w:val="00031F03"/>
    <w:rsid w:val="00032BBC"/>
    <w:rsid w:val="00035E59"/>
    <w:rsid w:val="000360C1"/>
    <w:rsid w:val="00055C46"/>
    <w:rsid w:val="00062410"/>
    <w:rsid w:val="00065BA6"/>
    <w:rsid w:val="00070814"/>
    <w:rsid w:val="00070E32"/>
    <w:rsid w:val="0007442D"/>
    <w:rsid w:val="0008012C"/>
    <w:rsid w:val="00082C00"/>
    <w:rsid w:val="000858F4"/>
    <w:rsid w:val="000921CA"/>
    <w:rsid w:val="00094E0D"/>
    <w:rsid w:val="000A0079"/>
    <w:rsid w:val="000A00FD"/>
    <w:rsid w:val="000A09FD"/>
    <w:rsid w:val="000A4070"/>
    <w:rsid w:val="000A47CF"/>
    <w:rsid w:val="000A48D9"/>
    <w:rsid w:val="000A5AC3"/>
    <w:rsid w:val="000A6219"/>
    <w:rsid w:val="000B04E1"/>
    <w:rsid w:val="000B32E0"/>
    <w:rsid w:val="000B55E6"/>
    <w:rsid w:val="000C1589"/>
    <w:rsid w:val="000C751C"/>
    <w:rsid w:val="000C7DD9"/>
    <w:rsid w:val="000D05B1"/>
    <w:rsid w:val="000D17D0"/>
    <w:rsid w:val="000D3A79"/>
    <w:rsid w:val="000D44D3"/>
    <w:rsid w:val="000D47C4"/>
    <w:rsid w:val="000D4D42"/>
    <w:rsid w:val="000E1AF0"/>
    <w:rsid w:val="000E2760"/>
    <w:rsid w:val="000E3B0C"/>
    <w:rsid w:val="000E40A6"/>
    <w:rsid w:val="000E7B76"/>
    <w:rsid w:val="000F2D18"/>
    <w:rsid w:val="000F4A52"/>
    <w:rsid w:val="000F589D"/>
    <w:rsid w:val="000F5E98"/>
    <w:rsid w:val="00105CB7"/>
    <w:rsid w:val="001101BA"/>
    <w:rsid w:val="00110337"/>
    <w:rsid w:val="0011206E"/>
    <w:rsid w:val="00112E8E"/>
    <w:rsid w:val="0011338A"/>
    <w:rsid w:val="00114190"/>
    <w:rsid w:val="00115DA7"/>
    <w:rsid w:val="001163F5"/>
    <w:rsid w:val="00117589"/>
    <w:rsid w:val="0012161C"/>
    <w:rsid w:val="00123221"/>
    <w:rsid w:val="001255E8"/>
    <w:rsid w:val="00130E91"/>
    <w:rsid w:val="00137D38"/>
    <w:rsid w:val="00140BE6"/>
    <w:rsid w:val="001420D3"/>
    <w:rsid w:val="00143629"/>
    <w:rsid w:val="001453F1"/>
    <w:rsid w:val="00145427"/>
    <w:rsid w:val="001505AF"/>
    <w:rsid w:val="00153109"/>
    <w:rsid w:val="00161E22"/>
    <w:rsid w:val="001637F2"/>
    <w:rsid w:val="00166D7D"/>
    <w:rsid w:val="00171ECB"/>
    <w:rsid w:val="001745CA"/>
    <w:rsid w:val="00177255"/>
    <w:rsid w:val="0018145B"/>
    <w:rsid w:val="00184A3D"/>
    <w:rsid w:val="00184B54"/>
    <w:rsid w:val="00186A9A"/>
    <w:rsid w:val="00187261"/>
    <w:rsid w:val="00187262"/>
    <w:rsid w:val="001873FF"/>
    <w:rsid w:val="00191F57"/>
    <w:rsid w:val="00192E6C"/>
    <w:rsid w:val="00195985"/>
    <w:rsid w:val="00196D4B"/>
    <w:rsid w:val="00197290"/>
    <w:rsid w:val="001A05AF"/>
    <w:rsid w:val="001A1D88"/>
    <w:rsid w:val="001A2B67"/>
    <w:rsid w:val="001A3ADE"/>
    <w:rsid w:val="001A57E2"/>
    <w:rsid w:val="001B4ECC"/>
    <w:rsid w:val="001B6136"/>
    <w:rsid w:val="001B7C50"/>
    <w:rsid w:val="001B7CCB"/>
    <w:rsid w:val="001C6B99"/>
    <w:rsid w:val="001C7DFD"/>
    <w:rsid w:val="001D2825"/>
    <w:rsid w:val="001D3405"/>
    <w:rsid w:val="001D3B01"/>
    <w:rsid w:val="001D602C"/>
    <w:rsid w:val="001E128A"/>
    <w:rsid w:val="001E41B0"/>
    <w:rsid w:val="001E6F5B"/>
    <w:rsid w:val="001E7415"/>
    <w:rsid w:val="001E7A6D"/>
    <w:rsid w:val="001F0CB4"/>
    <w:rsid w:val="001F109C"/>
    <w:rsid w:val="001F1CC8"/>
    <w:rsid w:val="001F250F"/>
    <w:rsid w:val="001F6AAB"/>
    <w:rsid w:val="00202A17"/>
    <w:rsid w:val="002127DB"/>
    <w:rsid w:val="00213C0B"/>
    <w:rsid w:val="00213DAE"/>
    <w:rsid w:val="00217F32"/>
    <w:rsid w:val="002209CF"/>
    <w:rsid w:val="002220C0"/>
    <w:rsid w:val="00223DD2"/>
    <w:rsid w:val="002256F7"/>
    <w:rsid w:val="00225F3D"/>
    <w:rsid w:val="00232133"/>
    <w:rsid w:val="0023287A"/>
    <w:rsid w:val="002366F8"/>
    <w:rsid w:val="0024645C"/>
    <w:rsid w:val="00251B3A"/>
    <w:rsid w:val="0025231F"/>
    <w:rsid w:val="00257723"/>
    <w:rsid w:val="00261DB5"/>
    <w:rsid w:val="0027096C"/>
    <w:rsid w:val="002743F2"/>
    <w:rsid w:val="0027468D"/>
    <w:rsid w:val="002755DA"/>
    <w:rsid w:val="0028124C"/>
    <w:rsid w:val="00291FC9"/>
    <w:rsid w:val="0029298B"/>
    <w:rsid w:val="00293B11"/>
    <w:rsid w:val="002952B1"/>
    <w:rsid w:val="00296955"/>
    <w:rsid w:val="002A08CE"/>
    <w:rsid w:val="002A1017"/>
    <w:rsid w:val="002A281A"/>
    <w:rsid w:val="002A5759"/>
    <w:rsid w:val="002B0765"/>
    <w:rsid w:val="002B1B4F"/>
    <w:rsid w:val="002B3357"/>
    <w:rsid w:val="002B3BFB"/>
    <w:rsid w:val="002B5753"/>
    <w:rsid w:val="002C014D"/>
    <w:rsid w:val="002C167A"/>
    <w:rsid w:val="002C22CB"/>
    <w:rsid w:val="002C2AEA"/>
    <w:rsid w:val="002C611C"/>
    <w:rsid w:val="002C7EBE"/>
    <w:rsid w:val="002D1CC1"/>
    <w:rsid w:val="002D38E2"/>
    <w:rsid w:val="002D57EC"/>
    <w:rsid w:val="002E1B41"/>
    <w:rsid w:val="002E24C6"/>
    <w:rsid w:val="002E28DE"/>
    <w:rsid w:val="002E4260"/>
    <w:rsid w:val="002E7016"/>
    <w:rsid w:val="002F07F7"/>
    <w:rsid w:val="002F231B"/>
    <w:rsid w:val="002F37F9"/>
    <w:rsid w:val="00301678"/>
    <w:rsid w:val="00301747"/>
    <w:rsid w:val="00303BB6"/>
    <w:rsid w:val="0031007A"/>
    <w:rsid w:val="0031169D"/>
    <w:rsid w:val="003203D8"/>
    <w:rsid w:val="00320A2D"/>
    <w:rsid w:val="0032457A"/>
    <w:rsid w:val="00327097"/>
    <w:rsid w:val="0033164B"/>
    <w:rsid w:val="00331E98"/>
    <w:rsid w:val="003359A4"/>
    <w:rsid w:val="003361C9"/>
    <w:rsid w:val="003520A1"/>
    <w:rsid w:val="003528FC"/>
    <w:rsid w:val="00355418"/>
    <w:rsid w:val="0035577A"/>
    <w:rsid w:val="00357325"/>
    <w:rsid w:val="0036225E"/>
    <w:rsid w:val="00371ADC"/>
    <w:rsid w:val="00372508"/>
    <w:rsid w:val="003733F9"/>
    <w:rsid w:val="00373ED3"/>
    <w:rsid w:val="00374909"/>
    <w:rsid w:val="0037570F"/>
    <w:rsid w:val="00375BEB"/>
    <w:rsid w:val="00377479"/>
    <w:rsid w:val="0038162B"/>
    <w:rsid w:val="00381A1C"/>
    <w:rsid w:val="00386903"/>
    <w:rsid w:val="003918D6"/>
    <w:rsid w:val="00392B11"/>
    <w:rsid w:val="00395A42"/>
    <w:rsid w:val="003A1986"/>
    <w:rsid w:val="003A4284"/>
    <w:rsid w:val="003A5AC2"/>
    <w:rsid w:val="003A6F70"/>
    <w:rsid w:val="003B4399"/>
    <w:rsid w:val="003B5D3E"/>
    <w:rsid w:val="003B7CE1"/>
    <w:rsid w:val="003C3281"/>
    <w:rsid w:val="003C422B"/>
    <w:rsid w:val="003C46B4"/>
    <w:rsid w:val="003D2404"/>
    <w:rsid w:val="003D3972"/>
    <w:rsid w:val="003D3FE4"/>
    <w:rsid w:val="003D6FCA"/>
    <w:rsid w:val="003D7A55"/>
    <w:rsid w:val="003E470D"/>
    <w:rsid w:val="003E741C"/>
    <w:rsid w:val="003F2C2B"/>
    <w:rsid w:val="003F302B"/>
    <w:rsid w:val="004021A5"/>
    <w:rsid w:val="00403027"/>
    <w:rsid w:val="0040355F"/>
    <w:rsid w:val="0040391B"/>
    <w:rsid w:val="00405CDC"/>
    <w:rsid w:val="0040686A"/>
    <w:rsid w:val="00411830"/>
    <w:rsid w:val="00412BDD"/>
    <w:rsid w:val="00414AEF"/>
    <w:rsid w:val="00417FE4"/>
    <w:rsid w:val="00420E41"/>
    <w:rsid w:val="004251DA"/>
    <w:rsid w:val="00425C7C"/>
    <w:rsid w:val="00426A4C"/>
    <w:rsid w:val="0043386F"/>
    <w:rsid w:val="004403AA"/>
    <w:rsid w:val="00443192"/>
    <w:rsid w:val="00443E42"/>
    <w:rsid w:val="00444767"/>
    <w:rsid w:val="00446380"/>
    <w:rsid w:val="00451212"/>
    <w:rsid w:val="004521EE"/>
    <w:rsid w:val="00453882"/>
    <w:rsid w:val="0045564F"/>
    <w:rsid w:val="00457D5F"/>
    <w:rsid w:val="00457EE4"/>
    <w:rsid w:val="004609A5"/>
    <w:rsid w:val="00461368"/>
    <w:rsid w:val="0046168D"/>
    <w:rsid w:val="004649F2"/>
    <w:rsid w:val="00466402"/>
    <w:rsid w:val="004739DA"/>
    <w:rsid w:val="00476C84"/>
    <w:rsid w:val="0047768C"/>
    <w:rsid w:val="00480A89"/>
    <w:rsid w:val="00483FBC"/>
    <w:rsid w:val="004843A3"/>
    <w:rsid w:val="0048A8C5"/>
    <w:rsid w:val="0049039B"/>
    <w:rsid w:val="0049284A"/>
    <w:rsid w:val="00495A28"/>
    <w:rsid w:val="004A1DC7"/>
    <w:rsid w:val="004A5A08"/>
    <w:rsid w:val="004B1555"/>
    <w:rsid w:val="004B5581"/>
    <w:rsid w:val="004C5739"/>
    <w:rsid w:val="004C6C97"/>
    <w:rsid w:val="004D2A0E"/>
    <w:rsid w:val="004D479F"/>
    <w:rsid w:val="004D4BDB"/>
    <w:rsid w:val="004D5351"/>
    <w:rsid w:val="004E3975"/>
    <w:rsid w:val="004E7837"/>
    <w:rsid w:val="004E7FA0"/>
    <w:rsid w:val="004F11BD"/>
    <w:rsid w:val="004F1EEB"/>
    <w:rsid w:val="004F46E3"/>
    <w:rsid w:val="004F50F3"/>
    <w:rsid w:val="00500051"/>
    <w:rsid w:val="005023E2"/>
    <w:rsid w:val="0050278E"/>
    <w:rsid w:val="00504F67"/>
    <w:rsid w:val="00506264"/>
    <w:rsid w:val="00507F3E"/>
    <w:rsid w:val="005112AB"/>
    <w:rsid w:val="00511470"/>
    <w:rsid w:val="00513B3E"/>
    <w:rsid w:val="005174B3"/>
    <w:rsid w:val="00520577"/>
    <w:rsid w:val="00526985"/>
    <w:rsid w:val="00527E6B"/>
    <w:rsid w:val="00532A1C"/>
    <w:rsid w:val="00534A9C"/>
    <w:rsid w:val="005402A1"/>
    <w:rsid w:val="005404A1"/>
    <w:rsid w:val="005433FF"/>
    <w:rsid w:val="0054369A"/>
    <w:rsid w:val="00550371"/>
    <w:rsid w:val="005534D4"/>
    <w:rsid w:val="00554A13"/>
    <w:rsid w:val="0055507D"/>
    <w:rsid w:val="00557065"/>
    <w:rsid w:val="00560F33"/>
    <w:rsid w:val="00563C1E"/>
    <w:rsid w:val="00564F13"/>
    <w:rsid w:val="00565870"/>
    <w:rsid w:val="00565F7F"/>
    <w:rsid w:val="0057250B"/>
    <w:rsid w:val="00575FF4"/>
    <w:rsid w:val="00576090"/>
    <w:rsid w:val="005855B9"/>
    <w:rsid w:val="00586260"/>
    <w:rsid w:val="00591E6D"/>
    <w:rsid w:val="005975E9"/>
    <w:rsid w:val="005A40A4"/>
    <w:rsid w:val="005A5E04"/>
    <w:rsid w:val="005A605F"/>
    <w:rsid w:val="005B1091"/>
    <w:rsid w:val="005B1E66"/>
    <w:rsid w:val="005B215E"/>
    <w:rsid w:val="005B2326"/>
    <w:rsid w:val="005B5E46"/>
    <w:rsid w:val="005B6920"/>
    <w:rsid w:val="005B6D7F"/>
    <w:rsid w:val="005C07D2"/>
    <w:rsid w:val="005C16DB"/>
    <w:rsid w:val="005C483D"/>
    <w:rsid w:val="005D0F44"/>
    <w:rsid w:val="005D18B9"/>
    <w:rsid w:val="005D2972"/>
    <w:rsid w:val="005D65CD"/>
    <w:rsid w:val="005E0903"/>
    <w:rsid w:val="005E194A"/>
    <w:rsid w:val="005E1D86"/>
    <w:rsid w:val="005E43D1"/>
    <w:rsid w:val="005E51E4"/>
    <w:rsid w:val="005E56D3"/>
    <w:rsid w:val="005E70B3"/>
    <w:rsid w:val="005F4D71"/>
    <w:rsid w:val="006015F3"/>
    <w:rsid w:val="00612F15"/>
    <w:rsid w:val="00612FAD"/>
    <w:rsid w:val="00613514"/>
    <w:rsid w:val="00620F83"/>
    <w:rsid w:val="006212D2"/>
    <w:rsid w:val="00621531"/>
    <w:rsid w:val="00622018"/>
    <w:rsid w:val="00622E7C"/>
    <w:rsid w:val="00630757"/>
    <w:rsid w:val="0063138F"/>
    <w:rsid w:val="00634271"/>
    <w:rsid w:val="0063568B"/>
    <w:rsid w:val="0063697E"/>
    <w:rsid w:val="0063713B"/>
    <w:rsid w:val="00637B76"/>
    <w:rsid w:val="006405DF"/>
    <w:rsid w:val="006525CD"/>
    <w:rsid w:val="006538E1"/>
    <w:rsid w:val="006556EB"/>
    <w:rsid w:val="00656CA6"/>
    <w:rsid w:val="006701B2"/>
    <w:rsid w:val="00670BB5"/>
    <w:rsid w:val="00670F96"/>
    <w:rsid w:val="00672DF8"/>
    <w:rsid w:val="00672F52"/>
    <w:rsid w:val="006730BD"/>
    <w:rsid w:val="00676170"/>
    <w:rsid w:val="006765A1"/>
    <w:rsid w:val="006856D7"/>
    <w:rsid w:val="006875A0"/>
    <w:rsid w:val="0069004E"/>
    <w:rsid w:val="006908D4"/>
    <w:rsid w:val="0069365D"/>
    <w:rsid w:val="006941B6"/>
    <w:rsid w:val="0069696A"/>
    <w:rsid w:val="00696B86"/>
    <w:rsid w:val="006A14AC"/>
    <w:rsid w:val="006A174F"/>
    <w:rsid w:val="006A2ABA"/>
    <w:rsid w:val="006A306C"/>
    <w:rsid w:val="006A5C45"/>
    <w:rsid w:val="006A7ADE"/>
    <w:rsid w:val="006C263F"/>
    <w:rsid w:val="006C3B0D"/>
    <w:rsid w:val="006C79BC"/>
    <w:rsid w:val="006D0CA8"/>
    <w:rsid w:val="006D4178"/>
    <w:rsid w:val="006D485F"/>
    <w:rsid w:val="006D57AB"/>
    <w:rsid w:val="006D60A4"/>
    <w:rsid w:val="006D7777"/>
    <w:rsid w:val="006D7E70"/>
    <w:rsid w:val="006E2999"/>
    <w:rsid w:val="006E4147"/>
    <w:rsid w:val="006E6790"/>
    <w:rsid w:val="006E6F41"/>
    <w:rsid w:val="006E7BA0"/>
    <w:rsid w:val="006F2116"/>
    <w:rsid w:val="006F2B8C"/>
    <w:rsid w:val="006F31AB"/>
    <w:rsid w:val="006F3F20"/>
    <w:rsid w:val="006F5F0B"/>
    <w:rsid w:val="006F7DA3"/>
    <w:rsid w:val="00703184"/>
    <w:rsid w:val="00707A9D"/>
    <w:rsid w:val="007169FD"/>
    <w:rsid w:val="00716D19"/>
    <w:rsid w:val="007172E1"/>
    <w:rsid w:val="0072172D"/>
    <w:rsid w:val="0072256F"/>
    <w:rsid w:val="007226EB"/>
    <w:rsid w:val="00722B51"/>
    <w:rsid w:val="00725772"/>
    <w:rsid w:val="007257D6"/>
    <w:rsid w:val="00726ABB"/>
    <w:rsid w:val="00732D08"/>
    <w:rsid w:val="00741A4D"/>
    <w:rsid w:val="00745A37"/>
    <w:rsid w:val="00746089"/>
    <w:rsid w:val="00765F8A"/>
    <w:rsid w:val="00766CAC"/>
    <w:rsid w:val="00766D79"/>
    <w:rsid w:val="00777976"/>
    <w:rsid w:val="00780656"/>
    <w:rsid w:val="00790ECD"/>
    <w:rsid w:val="007922D6"/>
    <w:rsid w:val="007929A2"/>
    <w:rsid w:val="00794A16"/>
    <w:rsid w:val="00795BB6"/>
    <w:rsid w:val="00796EB6"/>
    <w:rsid w:val="007A18B4"/>
    <w:rsid w:val="007A3655"/>
    <w:rsid w:val="007A663D"/>
    <w:rsid w:val="007A7F72"/>
    <w:rsid w:val="007B0615"/>
    <w:rsid w:val="007B2CF6"/>
    <w:rsid w:val="007B2EE7"/>
    <w:rsid w:val="007B797F"/>
    <w:rsid w:val="007C1ABB"/>
    <w:rsid w:val="007C6CD9"/>
    <w:rsid w:val="007D111C"/>
    <w:rsid w:val="007D23D9"/>
    <w:rsid w:val="007E08D3"/>
    <w:rsid w:val="007E5843"/>
    <w:rsid w:val="007E625F"/>
    <w:rsid w:val="007F0A85"/>
    <w:rsid w:val="007F4A4E"/>
    <w:rsid w:val="007F7E36"/>
    <w:rsid w:val="00805242"/>
    <w:rsid w:val="00805B31"/>
    <w:rsid w:val="00805B9C"/>
    <w:rsid w:val="008146C0"/>
    <w:rsid w:val="00814D73"/>
    <w:rsid w:val="00815224"/>
    <w:rsid w:val="008215A1"/>
    <w:rsid w:val="00821B4D"/>
    <w:rsid w:val="00822B3D"/>
    <w:rsid w:val="008234A6"/>
    <w:rsid w:val="00824B76"/>
    <w:rsid w:val="00826CE7"/>
    <w:rsid w:val="008303F3"/>
    <w:rsid w:val="008374B0"/>
    <w:rsid w:val="008379CC"/>
    <w:rsid w:val="00840A1B"/>
    <w:rsid w:val="0084569D"/>
    <w:rsid w:val="00847DF8"/>
    <w:rsid w:val="00850835"/>
    <w:rsid w:val="00851656"/>
    <w:rsid w:val="00852524"/>
    <w:rsid w:val="0085270A"/>
    <w:rsid w:val="00855493"/>
    <w:rsid w:val="008555C8"/>
    <w:rsid w:val="00855D72"/>
    <w:rsid w:val="00860DEC"/>
    <w:rsid w:val="008611DB"/>
    <w:rsid w:val="00863039"/>
    <w:rsid w:val="0086317E"/>
    <w:rsid w:val="00863BA9"/>
    <w:rsid w:val="00865368"/>
    <w:rsid w:val="008671A1"/>
    <w:rsid w:val="00871D72"/>
    <w:rsid w:val="00871DD4"/>
    <w:rsid w:val="0087418B"/>
    <w:rsid w:val="00874F6E"/>
    <w:rsid w:val="00877061"/>
    <w:rsid w:val="008808ED"/>
    <w:rsid w:val="008857C8"/>
    <w:rsid w:val="0089017B"/>
    <w:rsid w:val="008905C6"/>
    <w:rsid w:val="00895019"/>
    <w:rsid w:val="00895BDC"/>
    <w:rsid w:val="008A3136"/>
    <w:rsid w:val="008B0C2D"/>
    <w:rsid w:val="008B13CD"/>
    <w:rsid w:val="008B1F2B"/>
    <w:rsid w:val="008B6321"/>
    <w:rsid w:val="008B7AB5"/>
    <w:rsid w:val="008C01BC"/>
    <w:rsid w:val="008C20BC"/>
    <w:rsid w:val="008C2591"/>
    <w:rsid w:val="008C6E50"/>
    <w:rsid w:val="008D1F31"/>
    <w:rsid w:val="008D24B8"/>
    <w:rsid w:val="008D58E7"/>
    <w:rsid w:val="008E0BE1"/>
    <w:rsid w:val="008E10FC"/>
    <w:rsid w:val="008E2B31"/>
    <w:rsid w:val="008E42A8"/>
    <w:rsid w:val="008E44F8"/>
    <w:rsid w:val="008E6001"/>
    <w:rsid w:val="008E786A"/>
    <w:rsid w:val="009032C4"/>
    <w:rsid w:val="009077CB"/>
    <w:rsid w:val="0090786D"/>
    <w:rsid w:val="00907D08"/>
    <w:rsid w:val="00907DC3"/>
    <w:rsid w:val="00912996"/>
    <w:rsid w:val="00913AFB"/>
    <w:rsid w:val="00915363"/>
    <w:rsid w:val="009171AE"/>
    <w:rsid w:val="00917DCD"/>
    <w:rsid w:val="009203F9"/>
    <w:rsid w:val="00921146"/>
    <w:rsid w:val="00921BFC"/>
    <w:rsid w:val="009277B1"/>
    <w:rsid w:val="00927F2A"/>
    <w:rsid w:val="00930112"/>
    <w:rsid w:val="00932FC9"/>
    <w:rsid w:val="00934C88"/>
    <w:rsid w:val="009400BF"/>
    <w:rsid w:val="00945402"/>
    <w:rsid w:val="00952528"/>
    <w:rsid w:val="009526EC"/>
    <w:rsid w:val="009549BD"/>
    <w:rsid w:val="00956F35"/>
    <w:rsid w:val="00960528"/>
    <w:rsid w:val="00963DEC"/>
    <w:rsid w:val="00965638"/>
    <w:rsid w:val="009719B8"/>
    <w:rsid w:val="00972D71"/>
    <w:rsid w:val="0097582D"/>
    <w:rsid w:val="00976F5C"/>
    <w:rsid w:val="00977AFA"/>
    <w:rsid w:val="0098159E"/>
    <w:rsid w:val="009817E0"/>
    <w:rsid w:val="00982497"/>
    <w:rsid w:val="00982E7D"/>
    <w:rsid w:val="00982EDB"/>
    <w:rsid w:val="0098482F"/>
    <w:rsid w:val="0099013B"/>
    <w:rsid w:val="00990D77"/>
    <w:rsid w:val="00992BD5"/>
    <w:rsid w:val="00993C19"/>
    <w:rsid w:val="00994412"/>
    <w:rsid w:val="009A4123"/>
    <w:rsid w:val="009A662F"/>
    <w:rsid w:val="009A6E05"/>
    <w:rsid w:val="009B02A6"/>
    <w:rsid w:val="009B1C70"/>
    <w:rsid w:val="009B2CCB"/>
    <w:rsid w:val="009B35B1"/>
    <w:rsid w:val="009B4F47"/>
    <w:rsid w:val="009B71D1"/>
    <w:rsid w:val="009C0858"/>
    <w:rsid w:val="009C1C47"/>
    <w:rsid w:val="009C33B2"/>
    <w:rsid w:val="009C36A0"/>
    <w:rsid w:val="009C3DAB"/>
    <w:rsid w:val="009C51FF"/>
    <w:rsid w:val="009C74A6"/>
    <w:rsid w:val="009D4218"/>
    <w:rsid w:val="009D433C"/>
    <w:rsid w:val="009D4E3A"/>
    <w:rsid w:val="009D78BD"/>
    <w:rsid w:val="009E4568"/>
    <w:rsid w:val="009E4B6E"/>
    <w:rsid w:val="009E50ED"/>
    <w:rsid w:val="009F041E"/>
    <w:rsid w:val="009F17A8"/>
    <w:rsid w:val="009F1AB7"/>
    <w:rsid w:val="009F27F3"/>
    <w:rsid w:val="009F6060"/>
    <w:rsid w:val="009F65FF"/>
    <w:rsid w:val="00A0079C"/>
    <w:rsid w:val="00A04CD4"/>
    <w:rsid w:val="00A05B8D"/>
    <w:rsid w:val="00A0697D"/>
    <w:rsid w:val="00A07799"/>
    <w:rsid w:val="00A10F84"/>
    <w:rsid w:val="00A110C5"/>
    <w:rsid w:val="00A15281"/>
    <w:rsid w:val="00A17C39"/>
    <w:rsid w:val="00A20FBB"/>
    <w:rsid w:val="00A2361D"/>
    <w:rsid w:val="00A2511E"/>
    <w:rsid w:val="00A25141"/>
    <w:rsid w:val="00A32330"/>
    <w:rsid w:val="00A32C69"/>
    <w:rsid w:val="00A34506"/>
    <w:rsid w:val="00A40BA7"/>
    <w:rsid w:val="00A440BC"/>
    <w:rsid w:val="00A47103"/>
    <w:rsid w:val="00A5455A"/>
    <w:rsid w:val="00A547BE"/>
    <w:rsid w:val="00A63649"/>
    <w:rsid w:val="00A65118"/>
    <w:rsid w:val="00A65E37"/>
    <w:rsid w:val="00A71E26"/>
    <w:rsid w:val="00A729ED"/>
    <w:rsid w:val="00A72C93"/>
    <w:rsid w:val="00A7434C"/>
    <w:rsid w:val="00A80FB4"/>
    <w:rsid w:val="00A810E3"/>
    <w:rsid w:val="00A831B3"/>
    <w:rsid w:val="00A83B2F"/>
    <w:rsid w:val="00A84BE8"/>
    <w:rsid w:val="00A851DC"/>
    <w:rsid w:val="00A86DD2"/>
    <w:rsid w:val="00A87C7E"/>
    <w:rsid w:val="00A9091A"/>
    <w:rsid w:val="00A92252"/>
    <w:rsid w:val="00A929E6"/>
    <w:rsid w:val="00A9467E"/>
    <w:rsid w:val="00AA024B"/>
    <w:rsid w:val="00AA11F0"/>
    <w:rsid w:val="00AA2E48"/>
    <w:rsid w:val="00AA3762"/>
    <w:rsid w:val="00AA3917"/>
    <w:rsid w:val="00AA4EFC"/>
    <w:rsid w:val="00AA55F2"/>
    <w:rsid w:val="00AA6C95"/>
    <w:rsid w:val="00AB0DC7"/>
    <w:rsid w:val="00AB7EE1"/>
    <w:rsid w:val="00AC0357"/>
    <w:rsid w:val="00AC1BCC"/>
    <w:rsid w:val="00AC37D2"/>
    <w:rsid w:val="00AC6167"/>
    <w:rsid w:val="00AD089C"/>
    <w:rsid w:val="00AD11AA"/>
    <w:rsid w:val="00AD3343"/>
    <w:rsid w:val="00AD45AD"/>
    <w:rsid w:val="00AD58C9"/>
    <w:rsid w:val="00AE51F2"/>
    <w:rsid w:val="00AE5528"/>
    <w:rsid w:val="00AE5535"/>
    <w:rsid w:val="00AE7682"/>
    <w:rsid w:val="00AE7A7F"/>
    <w:rsid w:val="00AF3270"/>
    <w:rsid w:val="00AF3616"/>
    <w:rsid w:val="00AF5459"/>
    <w:rsid w:val="00AF735F"/>
    <w:rsid w:val="00B02F24"/>
    <w:rsid w:val="00B07DEF"/>
    <w:rsid w:val="00B107E4"/>
    <w:rsid w:val="00B14770"/>
    <w:rsid w:val="00B220F1"/>
    <w:rsid w:val="00B278DB"/>
    <w:rsid w:val="00B33BFC"/>
    <w:rsid w:val="00B341E3"/>
    <w:rsid w:val="00B3492E"/>
    <w:rsid w:val="00B35B72"/>
    <w:rsid w:val="00B41E63"/>
    <w:rsid w:val="00B41EBB"/>
    <w:rsid w:val="00B421D2"/>
    <w:rsid w:val="00B43DDD"/>
    <w:rsid w:val="00B45700"/>
    <w:rsid w:val="00B515BE"/>
    <w:rsid w:val="00B603FD"/>
    <w:rsid w:val="00B60A7B"/>
    <w:rsid w:val="00B66914"/>
    <w:rsid w:val="00B705F8"/>
    <w:rsid w:val="00B70D44"/>
    <w:rsid w:val="00B7214F"/>
    <w:rsid w:val="00B74166"/>
    <w:rsid w:val="00B74D6A"/>
    <w:rsid w:val="00B766A4"/>
    <w:rsid w:val="00B81342"/>
    <w:rsid w:val="00B843EC"/>
    <w:rsid w:val="00B84462"/>
    <w:rsid w:val="00B85104"/>
    <w:rsid w:val="00B87734"/>
    <w:rsid w:val="00B90587"/>
    <w:rsid w:val="00B9082E"/>
    <w:rsid w:val="00B92654"/>
    <w:rsid w:val="00B930FC"/>
    <w:rsid w:val="00B95573"/>
    <w:rsid w:val="00BA01E0"/>
    <w:rsid w:val="00BA0F81"/>
    <w:rsid w:val="00BA36D1"/>
    <w:rsid w:val="00BA4DD6"/>
    <w:rsid w:val="00BA4E59"/>
    <w:rsid w:val="00BA4F5A"/>
    <w:rsid w:val="00BA4F96"/>
    <w:rsid w:val="00BB04BC"/>
    <w:rsid w:val="00BB22DC"/>
    <w:rsid w:val="00BB269E"/>
    <w:rsid w:val="00BB3003"/>
    <w:rsid w:val="00BB44A1"/>
    <w:rsid w:val="00BB52E1"/>
    <w:rsid w:val="00BB54DC"/>
    <w:rsid w:val="00BB733F"/>
    <w:rsid w:val="00BB7A8B"/>
    <w:rsid w:val="00BC191F"/>
    <w:rsid w:val="00BC1F80"/>
    <w:rsid w:val="00BC2FBF"/>
    <w:rsid w:val="00BC6DB7"/>
    <w:rsid w:val="00BD153F"/>
    <w:rsid w:val="00BD5B9E"/>
    <w:rsid w:val="00BD7252"/>
    <w:rsid w:val="00BE2AF8"/>
    <w:rsid w:val="00BF0902"/>
    <w:rsid w:val="00BF2B75"/>
    <w:rsid w:val="00BF3FE8"/>
    <w:rsid w:val="00BF4ABA"/>
    <w:rsid w:val="00BF5963"/>
    <w:rsid w:val="00BF6972"/>
    <w:rsid w:val="00C008C6"/>
    <w:rsid w:val="00C01046"/>
    <w:rsid w:val="00C0252A"/>
    <w:rsid w:val="00C02F5E"/>
    <w:rsid w:val="00C0422A"/>
    <w:rsid w:val="00C04431"/>
    <w:rsid w:val="00C066AE"/>
    <w:rsid w:val="00C069BF"/>
    <w:rsid w:val="00C11D3A"/>
    <w:rsid w:val="00C139C4"/>
    <w:rsid w:val="00C176AD"/>
    <w:rsid w:val="00C20124"/>
    <w:rsid w:val="00C20880"/>
    <w:rsid w:val="00C30736"/>
    <w:rsid w:val="00C31558"/>
    <w:rsid w:val="00C3233A"/>
    <w:rsid w:val="00C359F7"/>
    <w:rsid w:val="00C36D46"/>
    <w:rsid w:val="00C40009"/>
    <w:rsid w:val="00C415E0"/>
    <w:rsid w:val="00C45E06"/>
    <w:rsid w:val="00C5024A"/>
    <w:rsid w:val="00C511AA"/>
    <w:rsid w:val="00C53A47"/>
    <w:rsid w:val="00C575D9"/>
    <w:rsid w:val="00C63153"/>
    <w:rsid w:val="00C635B8"/>
    <w:rsid w:val="00C7510F"/>
    <w:rsid w:val="00C77146"/>
    <w:rsid w:val="00C774A0"/>
    <w:rsid w:val="00C84BFB"/>
    <w:rsid w:val="00C8658D"/>
    <w:rsid w:val="00C86711"/>
    <w:rsid w:val="00C92157"/>
    <w:rsid w:val="00C95AD2"/>
    <w:rsid w:val="00C95ED4"/>
    <w:rsid w:val="00CA0B35"/>
    <w:rsid w:val="00CA28F3"/>
    <w:rsid w:val="00CA2F64"/>
    <w:rsid w:val="00CA4632"/>
    <w:rsid w:val="00CA5044"/>
    <w:rsid w:val="00CA51A0"/>
    <w:rsid w:val="00CA5B35"/>
    <w:rsid w:val="00CA6D9B"/>
    <w:rsid w:val="00CB09EF"/>
    <w:rsid w:val="00CB170B"/>
    <w:rsid w:val="00CB3CE4"/>
    <w:rsid w:val="00CB4405"/>
    <w:rsid w:val="00CB522E"/>
    <w:rsid w:val="00CB641B"/>
    <w:rsid w:val="00CB6553"/>
    <w:rsid w:val="00CC03DB"/>
    <w:rsid w:val="00CC2B2F"/>
    <w:rsid w:val="00CC332B"/>
    <w:rsid w:val="00CC518F"/>
    <w:rsid w:val="00CC75BA"/>
    <w:rsid w:val="00CD5B19"/>
    <w:rsid w:val="00CD6508"/>
    <w:rsid w:val="00CE083C"/>
    <w:rsid w:val="00CE14C7"/>
    <w:rsid w:val="00CE545B"/>
    <w:rsid w:val="00CE5474"/>
    <w:rsid w:val="00CE7BF5"/>
    <w:rsid w:val="00CF34CD"/>
    <w:rsid w:val="00CF36D0"/>
    <w:rsid w:val="00CF5BA2"/>
    <w:rsid w:val="00CF76DD"/>
    <w:rsid w:val="00CFE924"/>
    <w:rsid w:val="00D00B3D"/>
    <w:rsid w:val="00D04842"/>
    <w:rsid w:val="00D061C9"/>
    <w:rsid w:val="00D14DC0"/>
    <w:rsid w:val="00D154EE"/>
    <w:rsid w:val="00D1796D"/>
    <w:rsid w:val="00D26533"/>
    <w:rsid w:val="00D3625E"/>
    <w:rsid w:val="00D3705A"/>
    <w:rsid w:val="00D46D1C"/>
    <w:rsid w:val="00D477CF"/>
    <w:rsid w:val="00D5040A"/>
    <w:rsid w:val="00D51262"/>
    <w:rsid w:val="00D52112"/>
    <w:rsid w:val="00D60507"/>
    <w:rsid w:val="00D6079E"/>
    <w:rsid w:val="00D61078"/>
    <w:rsid w:val="00D65FF2"/>
    <w:rsid w:val="00D665F6"/>
    <w:rsid w:val="00D70766"/>
    <w:rsid w:val="00D75D50"/>
    <w:rsid w:val="00D81B20"/>
    <w:rsid w:val="00D84820"/>
    <w:rsid w:val="00D86AED"/>
    <w:rsid w:val="00D91792"/>
    <w:rsid w:val="00D97223"/>
    <w:rsid w:val="00DA1485"/>
    <w:rsid w:val="00DA2063"/>
    <w:rsid w:val="00DA4448"/>
    <w:rsid w:val="00DA4FD8"/>
    <w:rsid w:val="00DA59E8"/>
    <w:rsid w:val="00DA73F5"/>
    <w:rsid w:val="00DB0C31"/>
    <w:rsid w:val="00DB3E2E"/>
    <w:rsid w:val="00DB7D90"/>
    <w:rsid w:val="00DC0DC4"/>
    <w:rsid w:val="00DC128F"/>
    <w:rsid w:val="00DC22AD"/>
    <w:rsid w:val="00DC5814"/>
    <w:rsid w:val="00DC7014"/>
    <w:rsid w:val="00DC7812"/>
    <w:rsid w:val="00DC7BC2"/>
    <w:rsid w:val="00DD3069"/>
    <w:rsid w:val="00DD4DEA"/>
    <w:rsid w:val="00DD523F"/>
    <w:rsid w:val="00DD6EBD"/>
    <w:rsid w:val="00DE02BB"/>
    <w:rsid w:val="00DE0679"/>
    <w:rsid w:val="00DE3DB0"/>
    <w:rsid w:val="00DE74CD"/>
    <w:rsid w:val="00DF0304"/>
    <w:rsid w:val="00DF4393"/>
    <w:rsid w:val="00DF77C5"/>
    <w:rsid w:val="00E0029F"/>
    <w:rsid w:val="00E021CF"/>
    <w:rsid w:val="00E02375"/>
    <w:rsid w:val="00E02DEB"/>
    <w:rsid w:val="00E0619E"/>
    <w:rsid w:val="00E11651"/>
    <w:rsid w:val="00E1262F"/>
    <w:rsid w:val="00E1696B"/>
    <w:rsid w:val="00E26857"/>
    <w:rsid w:val="00E277A3"/>
    <w:rsid w:val="00E3024B"/>
    <w:rsid w:val="00E3181A"/>
    <w:rsid w:val="00E3394F"/>
    <w:rsid w:val="00E34329"/>
    <w:rsid w:val="00E35A89"/>
    <w:rsid w:val="00E35BF8"/>
    <w:rsid w:val="00E371B0"/>
    <w:rsid w:val="00E37D8E"/>
    <w:rsid w:val="00E404DE"/>
    <w:rsid w:val="00E413E1"/>
    <w:rsid w:val="00E41964"/>
    <w:rsid w:val="00E46C88"/>
    <w:rsid w:val="00E479AF"/>
    <w:rsid w:val="00E53A00"/>
    <w:rsid w:val="00E55D50"/>
    <w:rsid w:val="00E56FDC"/>
    <w:rsid w:val="00E57544"/>
    <w:rsid w:val="00E616A3"/>
    <w:rsid w:val="00E62531"/>
    <w:rsid w:val="00E64214"/>
    <w:rsid w:val="00E64A51"/>
    <w:rsid w:val="00E65719"/>
    <w:rsid w:val="00E65D77"/>
    <w:rsid w:val="00E66A6F"/>
    <w:rsid w:val="00E67619"/>
    <w:rsid w:val="00E70F41"/>
    <w:rsid w:val="00E7306A"/>
    <w:rsid w:val="00E7696F"/>
    <w:rsid w:val="00E8194F"/>
    <w:rsid w:val="00E822D5"/>
    <w:rsid w:val="00E83351"/>
    <w:rsid w:val="00E83E6D"/>
    <w:rsid w:val="00E860E6"/>
    <w:rsid w:val="00E86325"/>
    <w:rsid w:val="00E925A5"/>
    <w:rsid w:val="00E92AEF"/>
    <w:rsid w:val="00EA02A8"/>
    <w:rsid w:val="00EA06CE"/>
    <w:rsid w:val="00EA71F2"/>
    <w:rsid w:val="00EC233E"/>
    <w:rsid w:val="00EC3193"/>
    <w:rsid w:val="00ED28AA"/>
    <w:rsid w:val="00ED29E0"/>
    <w:rsid w:val="00ED3D64"/>
    <w:rsid w:val="00ED449E"/>
    <w:rsid w:val="00ED486E"/>
    <w:rsid w:val="00ED573A"/>
    <w:rsid w:val="00ED57EF"/>
    <w:rsid w:val="00ED6876"/>
    <w:rsid w:val="00EE0FAA"/>
    <w:rsid w:val="00EE2E69"/>
    <w:rsid w:val="00EE874C"/>
    <w:rsid w:val="00EF43AB"/>
    <w:rsid w:val="00EF6533"/>
    <w:rsid w:val="00EF7B0A"/>
    <w:rsid w:val="00F00A3C"/>
    <w:rsid w:val="00F00E36"/>
    <w:rsid w:val="00F00E6C"/>
    <w:rsid w:val="00F020D0"/>
    <w:rsid w:val="00F02A91"/>
    <w:rsid w:val="00F126C2"/>
    <w:rsid w:val="00F13F8D"/>
    <w:rsid w:val="00F174A8"/>
    <w:rsid w:val="00F20934"/>
    <w:rsid w:val="00F214D9"/>
    <w:rsid w:val="00F23CED"/>
    <w:rsid w:val="00F255E2"/>
    <w:rsid w:val="00F27352"/>
    <w:rsid w:val="00F310C9"/>
    <w:rsid w:val="00F33738"/>
    <w:rsid w:val="00F34B18"/>
    <w:rsid w:val="00F42DFC"/>
    <w:rsid w:val="00F52EF1"/>
    <w:rsid w:val="00F60E80"/>
    <w:rsid w:val="00F625E0"/>
    <w:rsid w:val="00F634EF"/>
    <w:rsid w:val="00F63B98"/>
    <w:rsid w:val="00F64E1D"/>
    <w:rsid w:val="00F65B69"/>
    <w:rsid w:val="00F7099A"/>
    <w:rsid w:val="00F70E84"/>
    <w:rsid w:val="00F71D83"/>
    <w:rsid w:val="00F723CA"/>
    <w:rsid w:val="00F72DC8"/>
    <w:rsid w:val="00F82A9A"/>
    <w:rsid w:val="00F85F90"/>
    <w:rsid w:val="00F92184"/>
    <w:rsid w:val="00F961B2"/>
    <w:rsid w:val="00F96DE9"/>
    <w:rsid w:val="00FA0D70"/>
    <w:rsid w:val="00FA1B2D"/>
    <w:rsid w:val="00FA6543"/>
    <w:rsid w:val="00FA69C8"/>
    <w:rsid w:val="00FB048B"/>
    <w:rsid w:val="00FB1266"/>
    <w:rsid w:val="00FB1897"/>
    <w:rsid w:val="00FB3E83"/>
    <w:rsid w:val="00FB524A"/>
    <w:rsid w:val="00FB79FF"/>
    <w:rsid w:val="00FC11F1"/>
    <w:rsid w:val="00FC33AB"/>
    <w:rsid w:val="00FC3D1D"/>
    <w:rsid w:val="00FC65AF"/>
    <w:rsid w:val="00FC7031"/>
    <w:rsid w:val="00FD44E3"/>
    <w:rsid w:val="00FE06F7"/>
    <w:rsid w:val="00FE0AD4"/>
    <w:rsid w:val="00FE150E"/>
    <w:rsid w:val="00FE2B8C"/>
    <w:rsid w:val="00FE3671"/>
    <w:rsid w:val="00FE7DB4"/>
    <w:rsid w:val="00FF2357"/>
    <w:rsid w:val="00FF43B1"/>
    <w:rsid w:val="00FF5CF2"/>
    <w:rsid w:val="00FF7A6E"/>
    <w:rsid w:val="00FF7E56"/>
    <w:rsid w:val="0178DEFD"/>
    <w:rsid w:val="0210DE41"/>
    <w:rsid w:val="02E91D3A"/>
    <w:rsid w:val="0374D76A"/>
    <w:rsid w:val="03B43B88"/>
    <w:rsid w:val="064623CA"/>
    <w:rsid w:val="070647BC"/>
    <w:rsid w:val="0770BBB1"/>
    <w:rsid w:val="08395F85"/>
    <w:rsid w:val="086B8D8B"/>
    <w:rsid w:val="08AA3EE1"/>
    <w:rsid w:val="0B8F1D47"/>
    <w:rsid w:val="0BD77566"/>
    <w:rsid w:val="0E0B6F85"/>
    <w:rsid w:val="0E19EE80"/>
    <w:rsid w:val="0E3E39A8"/>
    <w:rsid w:val="0E647463"/>
    <w:rsid w:val="0E694D31"/>
    <w:rsid w:val="0F329413"/>
    <w:rsid w:val="10887E5C"/>
    <w:rsid w:val="11474425"/>
    <w:rsid w:val="1182F1F4"/>
    <w:rsid w:val="12E9B26D"/>
    <w:rsid w:val="136A7270"/>
    <w:rsid w:val="147049E3"/>
    <w:rsid w:val="1492A173"/>
    <w:rsid w:val="14C06F4B"/>
    <w:rsid w:val="160C8A0B"/>
    <w:rsid w:val="16655B1D"/>
    <w:rsid w:val="1734D102"/>
    <w:rsid w:val="18FBC81A"/>
    <w:rsid w:val="19522C66"/>
    <w:rsid w:val="196BCB29"/>
    <w:rsid w:val="198F53AD"/>
    <w:rsid w:val="19C73BDA"/>
    <w:rsid w:val="1A1385CF"/>
    <w:rsid w:val="1A8F9FC8"/>
    <w:rsid w:val="1ACD5E9C"/>
    <w:rsid w:val="1B4D1F22"/>
    <w:rsid w:val="1CDC83C7"/>
    <w:rsid w:val="1D89D7D2"/>
    <w:rsid w:val="1E07A79D"/>
    <w:rsid w:val="1E201E91"/>
    <w:rsid w:val="1ED0BB95"/>
    <w:rsid w:val="1F5C7311"/>
    <w:rsid w:val="207CC625"/>
    <w:rsid w:val="214611A3"/>
    <w:rsid w:val="217949C8"/>
    <w:rsid w:val="220341C6"/>
    <w:rsid w:val="223AE386"/>
    <w:rsid w:val="22441884"/>
    <w:rsid w:val="227C1D11"/>
    <w:rsid w:val="2310D671"/>
    <w:rsid w:val="24409D53"/>
    <w:rsid w:val="24CB8C7C"/>
    <w:rsid w:val="25D13D54"/>
    <w:rsid w:val="26CF665E"/>
    <w:rsid w:val="26EF8453"/>
    <w:rsid w:val="286C132A"/>
    <w:rsid w:val="287EACC2"/>
    <w:rsid w:val="28FBF6A4"/>
    <w:rsid w:val="29B1210B"/>
    <w:rsid w:val="29D0A25C"/>
    <w:rsid w:val="2A0527C2"/>
    <w:rsid w:val="2A17FCD8"/>
    <w:rsid w:val="2AAFDFB5"/>
    <w:rsid w:val="2B4CF16C"/>
    <w:rsid w:val="2B570587"/>
    <w:rsid w:val="2B5E2585"/>
    <w:rsid w:val="2B641798"/>
    <w:rsid w:val="2BE849BA"/>
    <w:rsid w:val="2C06BD75"/>
    <w:rsid w:val="2C4A0053"/>
    <w:rsid w:val="2C93F9CB"/>
    <w:rsid w:val="2CC5DB0E"/>
    <w:rsid w:val="2CD562D3"/>
    <w:rsid w:val="2CF90085"/>
    <w:rsid w:val="2D3D78F2"/>
    <w:rsid w:val="2D934005"/>
    <w:rsid w:val="2EA4137F"/>
    <w:rsid w:val="2EC33826"/>
    <w:rsid w:val="2F53A213"/>
    <w:rsid w:val="2F98AACA"/>
    <w:rsid w:val="2FAF1E8C"/>
    <w:rsid w:val="2FB3AE8E"/>
    <w:rsid w:val="2FC888DC"/>
    <w:rsid w:val="2FE2246B"/>
    <w:rsid w:val="302FB0C8"/>
    <w:rsid w:val="31A44735"/>
    <w:rsid w:val="32091404"/>
    <w:rsid w:val="32A130E7"/>
    <w:rsid w:val="32D15247"/>
    <w:rsid w:val="32D538B0"/>
    <w:rsid w:val="32EF863F"/>
    <w:rsid w:val="3300299E"/>
    <w:rsid w:val="346DA47A"/>
    <w:rsid w:val="34D40CBC"/>
    <w:rsid w:val="360CB30C"/>
    <w:rsid w:val="368650F7"/>
    <w:rsid w:val="372F8BEE"/>
    <w:rsid w:val="378D65C0"/>
    <w:rsid w:val="37D39AC1"/>
    <w:rsid w:val="3824324F"/>
    <w:rsid w:val="38301FDA"/>
    <w:rsid w:val="38511951"/>
    <w:rsid w:val="385E019C"/>
    <w:rsid w:val="386B689D"/>
    <w:rsid w:val="3956048F"/>
    <w:rsid w:val="396F6B22"/>
    <w:rsid w:val="397D1308"/>
    <w:rsid w:val="39A78CB0"/>
    <w:rsid w:val="3B166392"/>
    <w:rsid w:val="3C3327F8"/>
    <w:rsid w:val="3DAA2C0F"/>
    <w:rsid w:val="3E0C814F"/>
    <w:rsid w:val="3EF139F6"/>
    <w:rsid w:val="3F9056DE"/>
    <w:rsid w:val="405346AC"/>
    <w:rsid w:val="416F912E"/>
    <w:rsid w:val="422AB38F"/>
    <w:rsid w:val="431E3AEE"/>
    <w:rsid w:val="436EB7D5"/>
    <w:rsid w:val="4373EEE5"/>
    <w:rsid w:val="43853D5F"/>
    <w:rsid w:val="43BFF8BA"/>
    <w:rsid w:val="450FBF46"/>
    <w:rsid w:val="4532D899"/>
    <w:rsid w:val="458B5A04"/>
    <w:rsid w:val="45928F5C"/>
    <w:rsid w:val="45D9FE6F"/>
    <w:rsid w:val="45E58E31"/>
    <w:rsid w:val="45FE6ADD"/>
    <w:rsid w:val="470A0DDC"/>
    <w:rsid w:val="4717E561"/>
    <w:rsid w:val="473E2E0B"/>
    <w:rsid w:val="47C22265"/>
    <w:rsid w:val="47EA9D2A"/>
    <w:rsid w:val="47FF2014"/>
    <w:rsid w:val="486EDEC7"/>
    <w:rsid w:val="48B3B5C2"/>
    <w:rsid w:val="48D73BBC"/>
    <w:rsid w:val="498D7C72"/>
    <w:rsid w:val="4A4F8623"/>
    <w:rsid w:val="4B294CD3"/>
    <w:rsid w:val="4B683CAD"/>
    <w:rsid w:val="4D08E533"/>
    <w:rsid w:val="4DC2D4CA"/>
    <w:rsid w:val="4EAFDDA3"/>
    <w:rsid w:val="4F22F746"/>
    <w:rsid w:val="4F4D7242"/>
    <w:rsid w:val="4FF64BDA"/>
    <w:rsid w:val="507E6832"/>
    <w:rsid w:val="51026CE1"/>
    <w:rsid w:val="5146C60A"/>
    <w:rsid w:val="5165DD45"/>
    <w:rsid w:val="51988E57"/>
    <w:rsid w:val="51A130BF"/>
    <w:rsid w:val="521F171A"/>
    <w:rsid w:val="53462B82"/>
    <w:rsid w:val="53D6595E"/>
    <w:rsid w:val="53E44FE1"/>
    <w:rsid w:val="547FE6AF"/>
    <w:rsid w:val="55963079"/>
    <w:rsid w:val="55F346EE"/>
    <w:rsid w:val="561A372D"/>
    <w:rsid w:val="564BC836"/>
    <w:rsid w:val="56878463"/>
    <w:rsid w:val="57AD32BF"/>
    <w:rsid w:val="5807CFDB"/>
    <w:rsid w:val="586109D6"/>
    <w:rsid w:val="58E26A71"/>
    <w:rsid w:val="5959C575"/>
    <w:rsid w:val="59906F2C"/>
    <w:rsid w:val="5A1EBCC5"/>
    <w:rsid w:val="5A5C4A75"/>
    <w:rsid w:val="5AFB6975"/>
    <w:rsid w:val="5BD3A361"/>
    <w:rsid w:val="5DF48CEA"/>
    <w:rsid w:val="5F6B4784"/>
    <w:rsid w:val="5FCAEC85"/>
    <w:rsid w:val="60D57221"/>
    <w:rsid w:val="612969B8"/>
    <w:rsid w:val="6172D128"/>
    <w:rsid w:val="61C6FDE7"/>
    <w:rsid w:val="61D4EB88"/>
    <w:rsid w:val="61D951C3"/>
    <w:rsid w:val="61E8ECCF"/>
    <w:rsid w:val="6237846A"/>
    <w:rsid w:val="62C74A02"/>
    <w:rsid w:val="635B532D"/>
    <w:rsid w:val="6388CF71"/>
    <w:rsid w:val="638A1717"/>
    <w:rsid w:val="63960AF1"/>
    <w:rsid w:val="63F6C793"/>
    <w:rsid w:val="64CE6F1B"/>
    <w:rsid w:val="64E8498F"/>
    <w:rsid w:val="66C83135"/>
    <w:rsid w:val="66E9EE3E"/>
    <w:rsid w:val="675D310C"/>
    <w:rsid w:val="678BAC7C"/>
    <w:rsid w:val="68A4F2D7"/>
    <w:rsid w:val="6910692D"/>
    <w:rsid w:val="697FD1EC"/>
    <w:rsid w:val="69853E47"/>
    <w:rsid w:val="6A8D4FB5"/>
    <w:rsid w:val="6B06489D"/>
    <w:rsid w:val="6B862DE6"/>
    <w:rsid w:val="6BE41603"/>
    <w:rsid w:val="6C382536"/>
    <w:rsid w:val="6DABC81A"/>
    <w:rsid w:val="6DE5D8DC"/>
    <w:rsid w:val="6DFFB9A1"/>
    <w:rsid w:val="6ED1B6D1"/>
    <w:rsid w:val="6F3D2FC4"/>
    <w:rsid w:val="6FE6753E"/>
    <w:rsid w:val="714A3EFC"/>
    <w:rsid w:val="714D2481"/>
    <w:rsid w:val="7312F830"/>
    <w:rsid w:val="74A1557C"/>
    <w:rsid w:val="75503722"/>
    <w:rsid w:val="7683DE68"/>
    <w:rsid w:val="76C91780"/>
    <w:rsid w:val="76EB279D"/>
    <w:rsid w:val="76F36B7D"/>
    <w:rsid w:val="7759B947"/>
    <w:rsid w:val="788C2D90"/>
    <w:rsid w:val="79321717"/>
    <w:rsid w:val="797EF5B0"/>
    <w:rsid w:val="79B30FDE"/>
    <w:rsid w:val="79D520AA"/>
    <w:rsid w:val="7A9A4355"/>
    <w:rsid w:val="7C3B8C0F"/>
    <w:rsid w:val="7C581848"/>
    <w:rsid w:val="7D21153D"/>
    <w:rsid w:val="7D4B8FFF"/>
    <w:rsid w:val="7E36DDB8"/>
    <w:rsid w:val="7E65FB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68E8"/>
  <w15:chartTrackingRefBased/>
  <w15:docId w15:val="{74D0821D-3690-4B30-AE01-4A68C0E1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266"/>
    <w:pPr>
      <w:ind w:left="720"/>
      <w:contextualSpacing/>
    </w:pPr>
  </w:style>
  <w:style w:type="paragraph" w:styleId="BalloonText">
    <w:name w:val="Balloon Text"/>
    <w:basedOn w:val="Normal"/>
    <w:link w:val="BalloonTextChar"/>
    <w:uiPriority w:val="99"/>
    <w:semiHidden/>
    <w:unhideWhenUsed/>
    <w:rsid w:val="00130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91"/>
    <w:rPr>
      <w:rFonts w:ascii="Segoe UI" w:hAnsi="Segoe UI" w:cs="Segoe UI"/>
      <w:sz w:val="18"/>
      <w:szCs w:val="18"/>
    </w:rPr>
  </w:style>
  <w:style w:type="character" w:styleId="Hyperlink">
    <w:name w:val="Hyperlink"/>
    <w:basedOn w:val="DefaultParagraphFont"/>
    <w:uiPriority w:val="99"/>
    <w:unhideWhenUsed/>
    <w:rsid w:val="00CA5B35"/>
    <w:rPr>
      <w:color w:val="0563C1" w:themeColor="hyperlink"/>
      <w:u w:val="single"/>
    </w:rPr>
  </w:style>
  <w:style w:type="character" w:styleId="FollowedHyperlink">
    <w:name w:val="FollowedHyperlink"/>
    <w:basedOn w:val="DefaultParagraphFont"/>
    <w:uiPriority w:val="99"/>
    <w:semiHidden/>
    <w:unhideWhenUsed/>
    <w:rsid w:val="00CA5B35"/>
    <w:rPr>
      <w:color w:val="954F72" w:themeColor="followedHyperlink"/>
      <w:u w:val="single"/>
    </w:rPr>
  </w:style>
  <w:style w:type="character" w:styleId="CommentReference">
    <w:name w:val="annotation reference"/>
    <w:basedOn w:val="DefaultParagraphFont"/>
    <w:uiPriority w:val="99"/>
    <w:semiHidden/>
    <w:unhideWhenUsed/>
    <w:rsid w:val="000F5E98"/>
    <w:rPr>
      <w:sz w:val="16"/>
      <w:szCs w:val="16"/>
    </w:rPr>
  </w:style>
  <w:style w:type="paragraph" w:styleId="CommentText">
    <w:name w:val="annotation text"/>
    <w:basedOn w:val="Normal"/>
    <w:link w:val="CommentTextChar"/>
    <w:uiPriority w:val="99"/>
    <w:semiHidden/>
    <w:unhideWhenUsed/>
    <w:rsid w:val="000F5E98"/>
    <w:pPr>
      <w:spacing w:line="240" w:lineRule="auto"/>
    </w:pPr>
    <w:rPr>
      <w:sz w:val="20"/>
      <w:szCs w:val="20"/>
    </w:rPr>
  </w:style>
  <w:style w:type="character" w:customStyle="1" w:styleId="CommentTextChar">
    <w:name w:val="Comment Text Char"/>
    <w:basedOn w:val="DefaultParagraphFont"/>
    <w:link w:val="CommentText"/>
    <w:uiPriority w:val="99"/>
    <w:semiHidden/>
    <w:rsid w:val="000F5E98"/>
    <w:rPr>
      <w:sz w:val="20"/>
      <w:szCs w:val="20"/>
    </w:rPr>
  </w:style>
  <w:style w:type="paragraph" w:styleId="CommentSubject">
    <w:name w:val="annotation subject"/>
    <w:basedOn w:val="CommentText"/>
    <w:next w:val="CommentText"/>
    <w:link w:val="CommentSubjectChar"/>
    <w:uiPriority w:val="99"/>
    <w:semiHidden/>
    <w:unhideWhenUsed/>
    <w:rsid w:val="000F5E98"/>
    <w:rPr>
      <w:b/>
      <w:bCs/>
    </w:rPr>
  </w:style>
  <w:style w:type="character" w:customStyle="1" w:styleId="CommentSubjectChar">
    <w:name w:val="Comment Subject Char"/>
    <w:basedOn w:val="CommentTextChar"/>
    <w:link w:val="CommentSubject"/>
    <w:uiPriority w:val="99"/>
    <w:semiHidden/>
    <w:rsid w:val="000F5E98"/>
    <w:rPr>
      <w:b/>
      <w:bCs/>
      <w:sz w:val="20"/>
      <w:szCs w:val="20"/>
    </w:rPr>
  </w:style>
  <w:style w:type="character" w:styleId="UnresolvedMention">
    <w:name w:val="Unresolved Mention"/>
    <w:basedOn w:val="DefaultParagraphFont"/>
    <w:uiPriority w:val="99"/>
    <w:semiHidden/>
    <w:unhideWhenUsed/>
    <w:rsid w:val="00F214D9"/>
    <w:rPr>
      <w:color w:val="605E5C"/>
      <w:shd w:val="clear" w:color="auto" w:fill="E1DFDD"/>
    </w:rPr>
  </w:style>
  <w:style w:type="paragraph" w:styleId="Header">
    <w:name w:val="header"/>
    <w:basedOn w:val="Normal"/>
    <w:link w:val="HeaderChar"/>
    <w:uiPriority w:val="99"/>
    <w:unhideWhenUsed/>
    <w:rsid w:val="00EF4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3AB"/>
  </w:style>
  <w:style w:type="paragraph" w:styleId="Footer">
    <w:name w:val="footer"/>
    <w:basedOn w:val="Normal"/>
    <w:link w:val="FooterChar"/>
    <w:uiPriority w:val="99"/>
    <w:unhideWhenUsed/>
    <w:rsid w:val="00EF4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3AB"/>
  </w:style>
  <w:style w:type="paragraph" w:styleId="Revision">
    <w:name w:val="Revision"/>
    <w:hidden/>
    <w:uiPriority w:val="99"/>
    <w:semiHidden/>
    <w:rsid w:val="001A5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tax-professionals/standard-mileage-r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tax-professionals/standard-mileage-r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a.gov/perdie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75E6636D267448F79A8C0BA97CA55" ma:contentTypeVersion="12" ma:contentTypeDescription="Create a new document." ma:contentTypeScope="" ma:versionID="113b5637e4f44357fa640aa1fbf3a8f5">
  <xsd:schema xmlns:xsd="http://www.w3.org/2001/XMLSchema" xmlns:xs="http://www.w3.org/2001/XMLSchema" xmlns:p="http://schemas.microsoft.com/office/2006/metadata/properties" xmlns:ns2="07465da7-7f9b-4359-bf3d-c0f28189dfa4" xmlns:ns3="89a6dbbc-9b4a-48bf-a3bd-1ea8e047dfac" targetNamespace="http://schemas.microsoft.com/office/2006/metadata/properties" ma:root="true" ma:fieldsID="a004a7099cfb543041bb91015c4dbd65" ns2:_="" ns3:_="">
    <xsd:import namespace="07465da7-7f9b-4359-bf3d-c0f28189dfa4"/>
    <xsd:import namespace="89a6dbbc-9b4a-48bf-a3bd-1ea8e047d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65da7-7f9b-4359-bf3d-c0f28189d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bd98bfc-22c4-4f00-869e-bf198f1260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a6dbbc-9b4a-48bf-a3bd-1ea8e047dfa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91bd3db-075f-4568-b2c2-ea77cf45a212}" ma:internalName="TaxCatchAll" ma:showField="CatchAllData" ma:web="89a6dbbc-9b4a-48bf-a3bd-1ea8e047df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465da7-7f9b-4359-bf3d-c0f28189dfa4">
      <Terms xmlns="http://schemas.microsoft.com/office/infopath/2007/PartnerControls"/>
    </lcf76f155ced4ddcb4097134ff3c332f>
    <TaxCatchAll xmlns="89a6dbbc-9b4a-48bf-a3bd-1ea8e047dfac" xsi:nil="true"/>
  </documentManagement>
</p:properties>
</file>

<file path=customXml/itemProps1.xml><?xml version="1.0" encoding="utf-8"?>
<ds:datastoreItem xmlns:ds="http://schemas.openxmlformats.org/officeDocument/2006/customXml" ds:itemID="{BC86B525-B238-40AA-A7BE-71A9C82DC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65da7-7f9b-4359-bf3d-c0f28189dfa4"/>
    <ds:schemaRef ds:uri="89a6dbbc-9b4a-48bf-a3bd-1ea8e047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AF069-CDAE-492E-B51A-43ABC964F188}">
  <ds:schemaRefs>
    <ds:schemaRef ds:uri="http://schemas.microsoft.com/sharepoint/v3/contenttype/forms"/>
  </ds:schemaRefs>
</ds:datastoreItem>
</file>

<file path=customXml/itemProps3.xml><?xml version="1.0" encoding="utf-8"?>
<ds:datastoreItem xmlns:ds="http://schemas.openxmlformats.org/officeDocument/2006/customXml" ds:itemID="{96864AAE-2972-4464-85D8-13676578BE79}">
  <ds:schemaRefs>
    <ds:schemaRef ds:uri="http://schemas.openxmlformats.org/officeDocument/2006/bibliography"/>
  </ds:schemaRefs>
</ds:datastoreItem>
</file>

<file path=customXml/itemProps4.xml><?xml version="1.0" encoding="utf-8"?>
<ds:datastoreItem xmlns:ds="http://schemas.openxmlformats.org/officeDocument/2006/customXml" ds:itemID="{4B88A5C4-3D17-401B-A7C9-DE0912EED0A5}">
  <ds:schemaRefs>
    <ds:schemaRef ds:uri="http://schemas.microsoft.com/office/2006/metadata/properties"/>
    <ds:schemaRef ds:uri="http://schemas.microsoft.com/office/infopath/2007/PartnerControls"/>
    <ds:schemaRef ds:uri="07465da7-7f9b-4359-bf3d-c0f28189dfa4"/>
    <ds:schemaRef ds:uri="89a6dbbc-9b4a-48bf-a3bd-1ea8e047dfac"/>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Reyes</dc:creator>
  <cp:keywords/>
  <dc:description/>
  <cp:lastModifiedBy>Kimberly Anderson</cp:lastModifiedBy>
  <cp:revision>4</cp:revision>
  <cp:lastPrinted>2023-02-22T15:25:00Z</cp:lastPrinted>
  <dcterms:created xsi:type="dcterms:W3CDTF">2023-08-11T20:13:00Z</dcterms:created>
  <dcterms:modified xsi:type="dcterms:W3CDTF">2023-10-04T14:07:00Z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0x01010059475E6636D267448F79A8C0BA97CA55</vt:lpwstr>
  </property>
  <property fmtid="{D5CDD505-2E9C-101B-9397-08002B2CF9AE}" pid="3" name="MediaServiceImageTags">
    <vt:lpwstr/>
  </property>
</Properties>
</file>